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5216" w14:textId="77777777" w:rsidR="009E7031" w:rsidRDefault="009E7031" w:rsidP="00D8021D">
      <w:pPr>
        <w:spacing w:after="120" w:line="240" w:lineRule="auto"/>
        <w:jc w:val="center"/>
        <w:rPr>
          <w:b/>
          <w:sz w:val="28"/>
          <w:szCs w:val="28"/>
        </w:rPr>
      </w:pPr>
    </w:p>
    <w:p w14:paraId="60DC0B57" w14:textId="77777777" w:rsidR="009E7031" w:rsidRDefault="009E7031" w:rsidP="00D8021D">
      <w:pPr>
        <w:spacing w:after="120" w:line="240" w:lineRule="auto"/>
        <w:jc w:val="center"/>
        <w:rPr>
          <w:b/>
          <w:sz w:val="28"/>
          <w:szCs w:val="28"/>
        </w:rPr>
      </w:pPr>
    </w:p>
    <w:p w14:paraId="51650756" w14:textId="3DCC4767" w:rsidR="00D8021D" w:rsidRPr="00F55A99" w:rsidRDefault="00D8021D" w:rsidP="00D8021D">
      <w:pPr>
        <w:spacing w:after="120" w:line="240" w:lineRule="auto"/>
        <w:jc w:val="center"/>
        <w:rPr>
          <w:b/>
          <w:sz w:val="28"/>
          <w:szCs w:val="28"/>
        </w:rPr>
      </w:pPr>
      <w:r w:rsidRPr="00F55A99">
        <w:rPr>
          <w:b/>
          <w:sz w:val="28"/>
          <w:szCs w:val="28"/>
        </w:rPr>
        <w:t>Document History</w:t>
      </w:r>
    </w:p>
    <w:p w14:paraId="51650757" w14:textId="77777777" w:rsidR="00D8021D" w:rsidRPr="00F55A99" w:rsidRDefault="00D8021D" w:rsidP="00D8021D">
      <w:pPr>
        <w:spacing w:after="120" w:line="240" w:lineRule="auto"/>
        <w:jc w:val="both"/>
      </w:pPr>
    </w:p>
    <w:tbl>
      <w:tblPr>
        <w:tblW w:w="8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0"/>
        <w:gridCol w:w="1312"/>
        <w:gridCol w:w="1896"/>
        <w:gridCol w:w="3481"/>
      </w:tblGrid>
      <w:tr w:rsidR="00D8021D" w:rsidRPr="00377D30" w14:paraId="5165075C" w14:textId="77777777" w:rsidTr="00BF030D">
        <w:trPr>
          <w:jc w:val="center"/>
        </w:trPr>
        <w:tc>
          <w:tcPr>
            <w:tcW w:w="1410" w:type="dxa"/>
            <w:shd w:val="clear" w:color="auto" w:fill="auto"/>
          </w:tcPr>
          <w:p w14:paraId="51650758" w14:textId="77777777" w:rsidR="00D8021D" w:rsidRPr="00667D1F" w:rsidRDefault="00D8021D" w:rsidP="00C901C9">
            <w:pPr>
              <w:spacing w:before="60" w:after="60" w:line="240" w:lineRule="auto"/>
              <w:rPr>
                <w:rFonts w:ascii="Times New Roman" w:eastAsia="Times New Roman" w:hAnsi="Times New Roman" w:cs="Times New Roman"/>
                <w:b/>
                <w:sz w:val="20"/>
                <w:szCs w:val="20"/>
                <w:lang w:eastAsia="fr-FR"/>
              </w:rPr>
            </w:pPr>
            <w:r w:rsidRPr="00667D1F">
              <w:rPr>
                <w:rFonts w:ascii="Times New Roman" w:eastAsia="Times New Roman" w:hAnsi="Times New Roman" w:cs="Times New Roman"/>
                <w:b/>
                <w:sz w:val="20"/>
                <w:szCs w:val="20"/>
                <w:lang w:eastAsia="fr-FR"/>
              </w:rPr>
              <w:t>Version</w:t>
            </w:r>
          </w:p>
        </w:tc>
        <w:tc>
          <w:tcPr>
            <w:tcW w:w="1312" w:type="dxa"/>
            <w:shd w:val="clear" w:color="auto" w:fill="auto"/>
          </w:tcPr>
          <w:p w14:paraId="51650759" w14:textId="77777777" w:rsidR="00D8021D" w:rsidRPr="00667D1F" w:rsidRDefault="00D8021D" w:rsidP="00C901C9">
            <w:pPr>
              <w:spacing w:before="60" w:after="60" w:line="240" w:lineRule="auto"/>
              <w:rPr>
                <w:rFonts w:ascii="Times New Roman" w:eastAsia="Times New Roman" w:hAnsi="Times New Roman" w:cs="Times New Roman"/>
                <w:b/>
                <w:sz w:val="20"/>
                <w:szCs w:val="20"/>
                <w:lang w:eastAsia="fr-FR"/>
              </w:rPr>
            </w:pPr>
            <w:r w:rsidRPr="00667D1F">
              <w:rPr>
                <w:rFonts w:ascii="Times New Roman" w:eastAsia="Times New Roman" w:hAnsi="Times New Roman" w:cs="Times New Roman"/>
                <w:b/>
                <w:sz w:val="20"/>
                <w:szCs w:val="20"/>
                <w:lang w:eastAsia="fr-FR"/>
              </w:rPr>
              <w:t>Date</w:t>
            </w:r>
          </w:p>
        </w:tc>
        <w:tc>
          <w:tcPr>
            <w:tcW w:w="1896" w:type="dxa"/>
          </w:tcPr>
          <w:p w14:paraId="5165075A" w14:textId="77777777" w:rsidR="00D8021D" w:rsidRPr="00667D1F" w:rsidRDefault="00D8021D" w:rsidP="00C901C9">
            <w:pPr>
              <w:spacing w:before="60" w:after="60" w:line="240" w:lineRule="auto"/>
              <w:rPr>
                <w:rFonts w:ascii="Times New Roman" w:eastAsia="Times New Roman" w:hAnsi="Times New Roman" w:cs="Times New Roman"/>
                <w:b/>
                <w:sz w:val="20"/>
                <w:szCs w:val="20"/>
                <w:lang w:eastAsia="fr-FR"/>
              </w:rPr>
            </w:pPr>
            <w:r w:rsidRPr="00667D1F">
              <w:rPr>
                <w:rFonts w:ascii="Times New Roman" w:eastAsia="Times New Roman" w:hAnsi="Times New Roman" w:cs="Times New Roman"/>
                <w:b/>
                <w:sz w:val="20"/>
                <w:szCs w:val="20"/>
                <w:lang w:eastAsia="fr-FR"/>
              </w:rPr>
              <w:t>Author</w:t>
            </w:r>
          </w:p>
        </w:tc>
        <w:tc>
          <w:tcPr>
            <w:tcW w:w="3481" w:type="dxa"/>
            <w:shd w:val="clear" w:color="auto" w:fill="auto"/>
          </w:tcPr>
          <w:p w14:paraId="5165075B" w14:textId="77777777" w:rsidR="00D8021D" w:rsidRPr="00667D1F" w:rsidRDefault="00D8021D" w:rsidP="00C901C9">
            <w:pPr>
              <w:spacing w:before="60" w:after="60" w:line="240" w:lineRule="auto"/>
              <w:rPr>
                <w:rFonts w:ascii="Times New Roman" w:eastAsia="Times New Roman" w:hAnsi="Times New Roman" w:cs="Times New Roman"/>
                <w:b/>
                <w:sz w:val="20"/>
                <w:szCs w:val="20"/>
                <w:lang w:eastAsia="fr-FR"/>
              </w:rPr>
            </w:pPr>
            <w:r w:rsidRPr="00667D1F">
              <w:rPr>
                <w:rFonts w:ascii="Times New Roman" w:eastAsia="Times New Roman" w:hAnsi="Times New Roman" w:cs="Times New Roman"/>
                <w:b/>
                <w:sz w:val="20"/>
                <w:szCs w:val="20"/>
                <w:lang w:eastAsia="fr-FR"/>
              </w:rPr>
              <w:t>Comment</w:t>
            </w:r>
          </w:p>
        </w:tc>
      </w:tr>
      <w:tr w:rsidR="00C901C9" w:rsidRPr="00377D30" w14:paraId="51650766" w14:textId="77777777" w:rsidTr="00BF030D">
        <w:trPr>
          <w:trHeight w:val="70"/>
          <w:jc w:val="center"/>
        </w:trPr>
        <w:tc>
          <w:tcPr>
            <w:tcW w:w="1410" w:type="dxa"/>
            <w:shd w:val="clear" w:color="auto" w:fill="auto"/>
          </w:tcPr>
          <w:p w14:paraId="51650762" w14:textId="40A5DC91" w:rsidR="00C901C9" w:rsidRPr="00667D1F" w:rsidRDefault="007B21CB" w:rsidP="00C901C9">
            <w:pPr>
              <w:spacing w:before="60" w:after="60" w:line="240" w:lineRule="auto"/>
              <w:rPr>
                <w:rFonts w:ascii="Times New Roman" w:eastAsia="Times New Roman" w:hAnsi="Times New Roman" w:cs="Times New Roman"/>
                <w:sz w:val="20"/>
                <w:szCs w:val="20"/>
                <w:lang w:eastAsia="fr-FR"/>
              </w:rPr>
            </w:pPr>
            <w:r w:rsidRPr="00667D1F">
              <w:rPr>
                <w:rFonts w:ascii="Times New Roman" w:eastAsia="Times New Roman" w:hAnsi="Times New Roman" w:cs="Times New Roman"/>
                <w:sz w:val="20"/>
                <w:szCs w:val="20"/>
                <w:lang w:eastAsia="fr-FR"/>
              </w:rPr>
              <w:t>0.1</w:t>
            </w:r>
          </w:p>
        </w:tc>
        <w:tc>
          <w:tcPr>
            <w:tcW w:w="1312" w:type="dxa"/>
            <w:shd w:val="clear" w:color="auto" w:fill="auto"/>
          </w:tcPr>
          <w:p w14:paraId="51650763" w14:textId="0E809575" w:rsidR="00C901C9" w:rsidRPr="00667D1F" w:rsidRDefault="001F312A" w:rsidP="00B9620E">
            <w:pPr>
              <w:spacing w:before="60" w:after="6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07</w:t>
            </w:r>
            <w:r w:rsidR="007B21CB" w:rsidRPr="00667D1F">
              <w:rPr>
                <w:rFonts w:ascii="Times New Roman" w:eastAsia="Times New Roman" w:hAnsi="Times New Roman" w:cs="Times New Roman"/>
                <w:sz w:val="20"/>
                <w:szCs w:val="20"/>
                <w:lang w:eastAsia="fr-FR"/>
              </w:rPr>
              <w:t>/</w:t>
            </w:r>
            <w:r w:rsidR="00B9620E" w:rsidRPr="00667D1F">
              <w:rPr>
                <w:rFonts w:ascii="Times New Roman" w:eastAsia="Times New Roman" w:hAnsi="Times New Roman" w:cs="Times New Roman"/>
                <w:sz w:val="20"/>
                <w:szCs w:val="20"/>
                <w:lang w:eastAsia="fr-FR"/>
              </w:rPr>
              <w:t>0</w:t>
            </w:r>
            <w:r>
              <w:rPr>
                <w:rFonts w:ascii="Times New Roman" w:eastAsia="Times New Roman" w:hAnsi="Times New Roman" w:cs="Times New Roman"/>
                <w:sz w:val="20"/>
                <w:szCs w:val="20"/>
                <w:lang w:eastAsia="fr-FR"/>
              </w:rPr>
              <w:t>4</w:t>
            </w:r>
            <w:r w:rsidR="007B21CB" w:rsidRPr="00667D1F">
              <w:rPr>
                <w:rFonts w:ascii="Times New Roman" w:eastAsia="Times New Roman" w:hAnsi="Times New Roman" w:cs="Times New Roman"/>
                <w:sz w:val="20"/>
                <w:szCs w:val="20"/>
                <w:lang w:eastAsia="fr-FR"/>
              </w:rPr>
              <w:t>/</w:t>
            </w:r>
            <w:r w:rsidR="00B9620E" w:rsidRPr="00667D1F">
              <w:rPr>
                <w:rFonts w:ascii="Times New Roman" w:eastAsia="Times New Roman" w:hAnsi="Times New Roman" w:cs="Times New Roman"/>
                <w:sz w:val="20"/>
                <w:szCs w:val="20"/>
                <w:lang w:eastAsia="fr-FR"/>
              </w:rPr>
              <w:t>202</w:t>
            </w:r>
            <w:r>
              <w:rPr>
                <w:rFonts w:ascii="Times New Roman" w:eastAsia="Times New Roman" w:hAnsi="Times New Roman" w:cs="Times New Roman"/>
                <w:sz w:val="20"/>
                <w:szCs w:val="20"/>
                <w:lang w:eastAsia="fr-FR"/>
              </w:rPr>
              <w:t>2</w:t>
            </w:r>
          </w:p>
        </w:tc>
        <w:tc>
          <w:tcPr>
            <w:tcW w:w="1896" w:type="dxa"/>
          </w:tcPr>
          <w:p w14:paraId="51650764" w14:textId="317FF6B3" w:rsidR="00C901C9" w:rsidRPr="00667D1F" w:rsidRDefault="001F312A" w:rsidP="00C901C9">
            <w:pPr>
              <w:spacing w:before="60" w:after="6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Donatas Saulevicius</w:t>
            </w:r>
          </w:p>
        </w:tc>
        <w:tc>
          <w:tcPr>
            <w:tcW w:w="3481" w:type="dxa"/>
            <w:shd w:val="clear" w:color="auto" w:fill="auto"/>
          </w:tcPr>
          <w:p w14:paraId="51650765" w14:textId="754BF796" w:rsidR="00C901C9" w:rsidRPr="00667D1F" w:rsidRDefault="001F312A" w:rsidP="00C901C9">
            <w:pPr>
              <w:spacing w:before="60" w:after="6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Draft</w:t>
            </w:r>
            <w:r w:rsidR="00B9620E" w:rsidRPr="00667D1F">
              <w:rPr>
                <w:rFonts w:ascii="Times New Roman" w:eastAsia="Times New Roman" w:hAnsi="Times New Roman" w:cs="Times New Roman"/>
                <w:sz w:val="20"/>
                <w:szCs w:val="20"/>
                <w:lang w:eastAsia="fr-FR"/>
              </w:rPr>
              <w:t xml:space="preserve"> version Call 202</w:t>
            </w:r>
            <w:r>
              <w:rPr>
                <w:rFonts w:ascii="Times New Roman" w:eastAsia="Times New Roman" w:hAnsi="Times New Roman" w:cs="Times New Roman"/>
                <w:sz w:val="20"/>
                <w:szCs w:val="20"/>
                <w:lang w:eastAsia="fr-FR"/>
              </w:rPr>
              <w:t>2</w:t>
            </w:r>
          </w:p>
        </w:tc>
      </w:tr>
      <w:tr w:rsidR="00BF030D" w:rsidRPr="00377D30" w14:paraId="0DCB18CC" w14:textId="77777777" w:rsidTr="00BF030D">
        <w:trPr>
          <w:trHeight w:val="70"/>
          <w:jc w:val="center"/>
          <w:ins w:id="0" w:author="SAULEVICIUS Donatas (EAC-EXT)" w:date="2022-07-04T11:34:00Z"/>
        </w:trPr>
        <w:tc>
          <w:tcPr>
            <w:tcW w:w="1410" w:type="dxa"/>
            <w:shd w:val="clear" w:color="auto" w:fill="auto"/>
          </w:tcPr>
          <w:p w14:paraId="608B0A98" w14:textId="0FABB9A6" w:rsidR="00BF030D" w:rsidRPr="00667D1F" w:rsidRDefault="00BF030D" w:rsidP="00C901C9">
            <w:pPr>
              <w:spacing w:before="60" w:after="60" w:line="240" w:lineRule="auto"/>
              <w:rPr>
                <w:ins w:id="1" w:author="SAULEVICIUS Donatas (EAC-EXT)" w:date="2022-07-04T11:34:00Z"/>
                <w:rFonts w:ascii="Times New Roman" w:eastAsia="Times New Roman" w:hAnsi="Times New Roman" w:cs="Times New Roman"/>
                <w:sz w:val="20"/>
                <w:szCs w:val="20"/>
                <w:lang w:eastAsia="fr-FR"/>
              </w:rPr>
            </w:pPr>
            <w:ins w:id="2" w:author="SAULEVICIUS Donatas (EAC-EXT)" w:date="2022-07-04T11:34:00Z">
              <w:r>
                <w:rPr>
                  <w:rFonts w:ascii="Times New Roman" w:eastAsia="Times New Roman" w:hAnsi="Times New Roman" w:cs="Times New Roman"/>
                  <w:sz w:val="20"/>
                  <w:szCs w:val="20"/>
                  <w:lang w:eastAsia="fr-FR"/>
                </w:rPr>
                <w:t>0.2</w:t>
              </w:r>
            </w:ins>
          </w:p>
        </w:tc>
        <w:tc>
          <w:tcPr>
            <w:tcW w:w="1312" w:type="dxa"/>
            <w:shd w:val="clear" w:color="auto" w:fill="auto"/>
          </w:tcPr>
          <w:p w14:paraId="51224B26" w14:textId="79DE09A7" w:rsidR="00BF030D" w:rsidRDefault="00BF030D" w:rsidP="00B9620E">
            <w:pPr>
              <w:spacing w:before="60" w:after="60" w:line="240" w:lineRule="auto"/>
              <w:jc w:val="both"/>
              <w:rPr>
                <w:ins w:id="3" w:author="SAULEVICIUS Donatas (EAC-EXT)" w:date="2022-07-04T11:34:00Z"/>
                <w:rFonts w:ascii="Times New Roman" w:eastAsia="Times New Roman" w:hAnsi="Times New Roman" w:cs="Times New Roman"/>
                <w:sz w:val="20"/>
                <w:szCs w:val="20"/>
                <w:lang w:eastAsia="fr-FR"/>
              </w:rPr>
            </w:pPr>
            <w:ins w:id="4" w:author="SAULEVICIUS Donatas (EAC-EXT)" w:date="2022-07-04T11:34:00Z">
              <w:r>
                <w:rPr>
                  <w:rFonts w:ascii="Times New Roman" w:eastAsia="Times New Roman" w:hAnsi="Times New Roman" w:cs="Times New Roman"/>
                  <w:sz w:val="20"/>
                  <w:szCs w:val="20"/>
                  <w:lang w:eastAsia="fr-FR"/>
                </w:rPr>
                <w:t>04/07/2022</w:t>
              </w:r>
            </w:ins>
          </w:p>
        </w:tc>
        <w:tc>
          <w:tcPr>
            <w:tcW w:w="1896" w:type="dxa"/>
          </w:tcPr>
          <w:p w14:paraId="2BA9DA28" w14:textId="5EE89B56" w:rsidR="00BF030D" w:rsidRDefault="00BF030D" w:rsidP="00C901C9">
            <w:pPr>
              <w:spacing w:before="60" w:after="60" w:line="240" w:lineRule="auto"/>
              <w:rPr>
                <w:ins w:id="5" w:author="SAULEVICIUS Donatas (EAC-EXT)" w:date="2022-07-04T11:34:00Z"/>
                <w:rFonts w:ascii="Times New Roman" w:eastAsia="Times New Roman" w:hAnsi="Times New Roman" w:cs="Times New Roman"/>
                <w:sz w:val="20"/>
                <w:szCs w:val="20"/>
                <w:lang w:eastAsia="fr-FR"/>
              </w:rPr>
            </w:pPr>
            <w:ins w:id="6" w:author="SAULEVICIUS Donatas (EAC-EXT)" w:date="2022-07-04T11:34:00Z">
              <w:r>
                <w:rPr>
                  <w:rFonts w:ascii="Times New Roman" w:eastAsia="Times New Roman" w:hAnsi="Times New Roman" w:cs="Times New Roman"/>
                  <w:sz w:val="20"/>
                  <w:szCs w:val="20"/>
                  <w:lang w:eastAsia="fr-FR"/>
                </w:rPr>
                <w:t>Donatas Saulevicius</w:t>
              </w:r>
            </w:ins>
          </w:p>
        </w:tc>
        <w:tc>
          <w:tcPr>
            <w:tcW w:w="3481" w:type="dxa"/>
            <w:shd w:val="clear" w:color="auto" w:fill="auto"/>
          </w:tcPr>
          <w:p w14:paraId="2E22F2D8" w14:textId="488B424F" w:rsidR="00BF030D" w:rsidRDefault="00BF030D" w:rsidP="00C901C9">
            <w:pPr>
              <w:spacing w:before="60" w:after="60" w:line="240" w:lineRule="auto"/>
              <w:rPr>
                <w:ins w:id="7" w:author="SAULEVICIUS Donatas (EAC-EXT)" w:date="2022-07-04T11:34:00Z"/>
                <w:rFonts w:ascii="Times New Roman" w:eastAsia="Times New Roman" w:hAnsi="Times New Roman" w:cs="Times New Roman"/>
                <w:sz w:val="20"/>
                <w:szCs w:val="20"/>
                <w:lang w:eastAsia="fr-FR"/>
              </w:rPr>
            </w:pPr>
            <w:ins w:id="8" w:author="SAULEVICIUS Donatas (EAC-EXT)" w:date="2022-07-04T11:34:00Z">
              <w:r>
                <w:rPr>
                  <w:rFonts w:ascii="Times New Roman" w:eastAsia="Times New Roman" w:hAnsi="Times New Roman" w:cs="Times New Roman"/>
                  <w:sz w:val="20"/>
                  <w:szCs w:val="20"/>
                  <w:lang w:eastAsia="fr-FR"/>
                </w:rPr>
                <w:t>Context section aligned</w:t>
              </w:r>
            </w:ins>
          </w:p>
        </w:tc>
      </w:tr>
      <w:tr w:rsidR="0069321B" w:rsidRPr="00377D30" w14:paraId="14EB75FE" w14:textId="77777777" w:rsidTr="00BF030D">
        <w:trPr>
          <w:trHeight w:val="70"/>
          <w:jc w:val="center"/>
          <w:ins w:id="9" w:author="STALEA Oana-Mirela (EAC-EXT) [2]" w:date="2023-02-01T14:24:00Z"/>
        </w:trPr>
        <w:tc>
          <w:tcPr>
            <w:tcW w:w="1410" w:type="dxa"/>
            <w:shd w:val="clear" w:color="auto" w:fill="auto"/>
          </w:tcPr>
          <w:p w14:paraId="6A7EF108" w14:textId="70757146" w:rsidR="0069321B" w:rsidRDefault="0069321B" w:rsidP="00C901C9">
            <w:pPr>
              <w:spacing w:before="60" w:after="60" w:line="240" w:lineRule="auto"/>
              <w:rPr>
                <w:ins w:id="10" w:author="STALEA Oana-Mirela (EAC-EXT) [2]" w:date="2023-02-01T14:24:00Z"/>
                <w:rFonts w:ascii="Times New Roman" w:eastAsia="Times New Roman" w:hAnsi="Times New Roman" w:cs="Times New Roman"/>
                <w:sz w:val="20"/>
                <w:szCs w:val="20"/>
                <w:lang w:eastAsia="fr-FR"/>
              </w:rPr>
            </w:pPr>
            <w:ins w:id="11" w:author="STALEA Oana-Mirela (EAC-EXT) [2]" w:date="2023-02-01T14:24:00Z">
              <w:r>
                <w:rPr>
                  <w:rFonts w:ascii="Times New Roman" w:eastAsia="Times New Roman" w:hAnsi="Times New Roman" w:cs="Times New Roman"/>
                  <w:sz w:val="20"/>
                  <w:szCs w:val="20"/>
                  <w:lang w:eastAsia="fr-FR"/>
                </w:rPr>
                <w:t>0.3</w:t>
              </w:r>
            </w:ins>
          </w:p>
        </w:tc>
        <w:tc>
          <w:tcPr>
            <w:tcW w:w="1312" w:type="dxa"/>
            <w:shd w:val="clear" w:color="auto" w:fill="auto"/>
          </w:tcPr>
          <w:p w14:paraId="22F1A62F" w14:textId="34C5EF09" w:rsidR="0069321B" w:rsidRDefault="0069321B" w:rsidP="00B9620E">
            <w:pPr>
              <w:spacing w:before="60" w:after="60" w:line="240" w:lineRule="auto"/>
              <w:jc w:val="both"/>
              <w:rPr>
                <w:ins w:id="12" w:author="STALEA Oana-Mirela (EAC-EXT) [2]" w:date="2023-02-01T14:24:00Z"/>
                <w:rFonts w:ascii="Times New Roman" w:eastAsia="Times New Roman" w:hAnsi="Times New Roman" w:cs="Times New Roman"/>
                <w:sz w:val="20"/>
                <w:szCs w:val="20"/>
                <w:lang w:eastAsia="fr-FR"/>
              </w:rPr>
            </w:pPr>
            <w:ins w:id="13" w:author="STALEA Oana-Mirela (EAC-EXT) [2]" w:date="2023-02-01T14:25:00Z">
              <w:r>
                <w:rPr>
                  <w:rFonts w:ascii="Times New Roman" w:eastAsia="Times New Roman" w:hAnsi="Times New Roman" w:cs="Times New Roman"/>
                  <w:sz w:val="20"/>
                  <w:szCs w:val="20"/>
                  <w:lang w:eastAsia="fr-FR"/>
                </w:rPr>
                <w:t>01/02/2023</w:t>
              </w:r>
            </w:ins>
          </w:p>
        </w:tc>
        <w:tc>
          <w:tcPr>
            <w:tcW w:w="1896" w:type="dxa"/>
          </w:tcPr>
          <w:p w14:paraId="2B813098" w14:textId="4F6BBA27" w:rsidR="0069321B" w:rsidRDefault="0069321B" w:rsidP="00C901C9">
            <w:pPr>
              <w:spacing w:before="60" w:after="60" w:line="240" w:lineRule="auto"/>
              <w:rPr>
                <w:ins w:id="14" w:author="STALEA Oana-Mirela (EAC-EXT) [2]" w:date="2023-02-01T14:24:00Z"/>
                <w:rFonts w:ascii="Times New Roman" w:eastAsia="Times New Roman" w:hAnsi="Times New Roman" w:cs="Times New Roman"/>
                <w:sz w:val="20"/>
                <w:szCs w:val="20"/>
                <w:lang w:eastAsia="fr-FR"/>
              </w:rPr>
            </w:pPr>
            <w:ins w:id="15" w:author="STALEA Oana-Mirela (EAC-EXT) [2]" w:date="2023-02-01T14:25:00Z">
              <w:r>
                <w:rPr>
                  <w:rFonts w:ascii="Times New Roman" w:eastAsia="Times New Roman" w:hAnsi="Times New Roman" w:cs="Times New Roman"/>
                  <w:sz w:val="20"/>
                  <w:szCs w:val="20"/>
                  <w:lang w:eastAsia="fr-FR"/>
                </w:rPr>
                <w:t>Oana Stalea</w:t>
              </w:r>
            </w:ins>
          </w:p>
        </w:tc>
        <w:tc>
          <w:tcPr>
            <w:tcW w:w="3481" w:type="dxa"/>
            <w:shd w:val="clear" w:color="auto" w:fill="auto"/>
          </w:tcPr>
          <w:p w14:paraId="1631F0B1" w14:textId="185BB2A4" w:rsidR="0069321B" w:rsidRDefault="0069321B" w:rsidP="00C901C9">
            <w:pPr>
              <w:spacing w:before="60" w:after="60" w:line="240" w:lineRule="auto"/>
              <w:rPr>
                <w:ins w:id="16" w:author="STALEA Oana-Mirela (EAC-EXT) [2]" w:date="2023-02-01T14:24:00Z"/>
                <w:rFonts w:ascii="Times New Roman" w:eastAsia="Times New Roman" w:hAnsi="Times New Roman" w:cs="Times New Roman"/>
                <w:sz w:val="20"/>
                <w:szCs w:val="20"/>
                <w:lang w:eastAsia="fr-FR"/>
              </w:rPr>
            </w:pPr>
            <w:ins w:id="17" w:author="STALEA Oana-Mirela (EAC-EXT) [2]" w:date="2023-02-01T14:25:00Z">
              <w:r>
                <w:rPr>
                  <w:rFonts w:ascii="Times New Roman" w:eastAsia="Times New Roman" w:hAnsi="Times New Roman" w:cs="Times New Roman"/>
                  <w:sz w:val="20"/>
                  <w:szCs w:val="20"/>
                  <w:lang w:eastAsia="fr-FR"/>
                </w:rPr>
                <w:t>New condition for FR submission added</w:t>
              </w:r>
            </w:ins>
          </w:p>
        </w:tc>
      </w:tr>
    </w:tbl>
    <w:p w14:paraId="6138E884" w14:textId="6FBC2956" w:rsidR="006570D3" w:rsidRPr="00080B8A" w:rsidRDefault="00D8021D" w:rsidP="00080B8A">
      <w:pPr>
        <w:rPr>
          <w:rFonts w:eastAsiaTheme="majorEastAsia" w:cstheme="minorHAnsi"/>
          <w:b/>
          <w:bCs/>
          <w:color w:val="FFFFFF" w:themeColor="background1"/>
          <w:sz w:val="36"/>
          <w:szCs w:val="36"/>
        </w:rPr>
      </w:pPr>
      <w:r>
        <w:br w:type="page"/>
      </w:r>
    </w:p>
    <w:p w14:paraId="37C07BD4" w14:textId="77777777" w:rsidR="003066F3" w:rsidRPr="00D2441D" w:rsidRDefault="003066F3" w:rsidP="003066F3">
      <w:pPr>
        <w:spacing w:before="120" w:after="120" w:line="240" w:lineRule="auto"/>
        <w:rPr>
          <w:b/>
          <w:color w:val="365F91" w:themeColor="accent1" w:themeShade="BF"/>
        </w:rPr>
      </w:pPr>
      <w:r w:rsidRPr="00D2441D">
        <w:rPr>
          <w:b/>
          <w:color w:val="365F91" w:themeColor="accent1" w:themeShade="BF"/>
        </w:rPr>
        <w:lastRenderedPageBreak/>
        <w:t xml:space="preserve">[This section contains general instructions </w:t>
      </w:r>
      <w:r>
        <w:rPr>
          <w:b/>
          <w:color w:val="365F91" w:themeColor="accent1" w:themeShade="BF"/>
        </w:rPr>
        <w:t xml:space="preserve">on how to generate the report </w:t>
      </w:r>
      <w:r w:rsidRPr="00D2441D">
        <w:rPr>
          <w:b/>
          <w:color w:val="365F91" w:themeColor="accent1" w:themeShade="BF"/>
        </w:rPr>
        <w:t xml:space="preserve">and should </w:t>
      </w:r>
      <w:r>
        <w:rPr>
          <w:b/>
          <w:color w:val="365F91" w:themeColor="accent1" w:themeShade="BF"/>
        </w:rPr>
        <w:t>not be included in the Final report]</w:t>
      </w:r>
    </w:p>
    <w:p w14:paraId="6E5B4B14" w14:textId="77777777" w:rsidR="003066F3" w:rsidRDefault="003066F3" w:rsidP="003066F3">
      <w:pPr>
        <w:spacing w:before="120" w:after="120" w:line="240" w:lineRule="auto"/>
        <w:rPr>
          <w:color w:val="365F91" w:themeColor="accent1" w:themeShade="BF"/>
        </w:rPr>
      </w:pPr>
      <w:r>
        <w:rPr>
          <w:color w:val="365F91" w:themeColor="accent1" w:themeShade="BF"/>
        </w:rPr>
        <w:t>General requirements</w:t>
      </w:r>
    </w:p>
    <w:p w14:paraId="3F5C4104" w14:textId="77777777" w:rsidR="003066F3" w:rsidRPr="00D2441D" w:rsidRDefault="003066F3" w:rsidP="003066F3">
      <w:pPr>
        <w:pStyle w:val="ListParagraph"/>
        <w:numPr>
          <w:ilvl w:val="0"/>
          <w:numId w:val="22"/>
        </w:numPr>
        <w:spacing w:before="120" w:after="120" w:line="240" w:lineRule="auto"/>
        <w:rPr>
          <w:color w:val="365F91" w:themeColor="accent1" w:themeShade="BF"/>
        </w:rPr>
      </w:pPr>
      <w:r w:rsidRPr="00D2441D">
        <w:rPr>
          <w:color w:val="365F91" w:themeColor="accent1" w:themeShade="BF"/>
        </w:rPr>
        <w:t>Accompanying persons are not participants: all calculations referring to ‘participants’ shall not include accompanying persons</w:t>
      </w:r>
    </w:p>
    <w:p w14:paraId="51370EF1" w14:textId="77777777" w:rsidR="003066F3" w:rsidRPr="00F63895" w:rsidRDefault="003066F3" w:rsidP="003066F3">
      <w:pPr>
        <w:pStyle w:val="ListParagraph"/>
        <w:numPr>
          <w:ilvl w:val="0"/>
          <w:numId w:val="22"/>
        </w:numPr>
        <w:spacing w:before="120" w:after="120" w:line="240" w:lineRule="auto"/>
        <w:rPr>
          <w:color w:val="365F91" w:themeColor="accent1" w:themeShade="BF"/>
        </w:rPr>
      </w:pPr>
      <w:r w:rsidRPr="00F63895">
        <w:rPr>
          <w:color w:val="365F91" w:themeColor="accent1" w:themeShade="BF"/>
        </w:rPr>
        <w:t>Activity types labels and codes: whenever activity type is referenced in dynamic text (e.g. tables, section titles) it will be presented in the UI as the activity type label/description, for example “Group mobility of adult learners”. The activity type code (e.g. LM-GRP-ADULT) must never be shown in the UI.</w:t>
      </w:r>
    </w:p>
    <w:p w14:paraId="4845213F" w14:textId="77777777" w:rsidR="003066F3" w:rsidRPr="00F63895" w:rsidRDefault="003066F3" w:rsidP="003066F3">
      <w:pPr>
        <w:pStyle w:val="ListParagraph"/>
        <w:numPr>
          <w:ilvl w:val="0"/>
          <w:numId w:val="22"/>
        </w:numPr>
        <w:spacing w:before="120" w:after="120" w:line="240" w:lineRule="auto"/>
        <w:rPr>
          <w:color w:val="365F91" w:themeColor="accent1" w:themeShade="BF"/>
        </w:rPr>
      </w:pPr>
      <w:r w:rsidRPr="00F63895">
        <w:rPr>
          <w:color w:val="365F91" w:themeColor="accent1" w:themeShade="BF"/>
        </w:rPr>
        <w:t>In all tables where the first column is ‘Activity type’, the sorting will follow the Programme tree. Only activity types with at least one participant in the project will be listed, unless otherwise indicated.</w:t>
      </w:r>
    </w:p>
    <w:p w14:paraId="1F1944BB" w14:textId="77777777" w:rsidR="003066F3" w:rsidRPr="00F63895" w:rsidRDefault="003066F3" w:rsidP="003066F3">
      <w:pPr>
        <w:pStyle w:val="ListParagraph"/>
        <w:numPr>
          <w:ilvl w:val="0"/>
          <w:numId w:val="22"/>
        </w:numPr>
        <w:spacing w:before="120" w:after="120" w:line="240" w:lineRule="auto"/>
        <w:rPr>
          <w:color w:val="365F91" w:themeColor="accent1" w:themeShade="BF"/>
        </w:rPr>
      </w:pPr>
      <w:r w:rsidRPr="00F63895">
        <w:rPr>
          <w:color w:val="365F91" w:themeColor="accent1" w:themeShade="BF"/>
        </w:rPr>
        <w:t>Durations: unless otherwise specified durations are calculated based on ‘Duration (days)’ which is a calculated field that reflects the mobility start date, end date and excludes travel days, virtual mobility days and any possible interruptions.</w:t>
      </w:r>
    </w:p>
    <w:p w14:paraId="276E816B" w14:textId="77777777" w:rsidR="003066F3" w:rsidRPr="00F63895" w:rsidRDefault="003066F3" w:rsidP="003066F3">
      <w:pPr>
        <w:pStyle w:val="ListParagraph"/>
        <w:numPr>
          <w:ilvl w:val="0"/>
          <w:numId w:val="22"/>
        </w:numPr>
        <w:spacing w:before="120" w:after="120" w:line="240" w:lineRule="auto"/>
        <w:rPr>
          <w:color w:val="365F91" w:themeColor="accent1" w:themeShade="BF"/>
        </w:rPr>
      </w:pPr>
      <w:r w:rsidRPr="00F63895">
        <w:rPr>
          <w:color w:val="365F91" w:themeColor="accent1" w:themeShade="BF"/>
        </w:rPr>
        <w:t>Unless otherwise indicated, organisation name standard format will follow the same horizontal rule as in AF which says that organisations are alas displayed as: Organisation (OD – CC) – where CC is two-letter country code</w:t>
      </w:r>
    </w:p>
    <w:p w14:paraId="5567A449" w14:textId="77777777" w:rsidR="003066F3" w:rsidRPr="00F63895" w:rsidRDefault="003066F3" w:rsidP="003066F3">
      <w:pPr>
        <w:pStyle w:val="ListParagraph"/>
        <w:numPr>
          <w:ilvl w:val="0"/>
          <w:numId w:val="22"/>
        </w:numPr>
        <w:spacing w:before="120" w:after="120" w:line="240" w:lineRule="auto"/>
        <w:rPr>
          <w:color w:val="365F91" w:themeColor="accent1" w:themeShade="BF"/>
        </w:rPr>
      </w:pPr>
      <w:r w:rsidRPr="00F63895">
        <w:rPr>
          <w:color w:val="365F91" w:themeColor="accent1" w:themeShade="BF"/>
        </w:rPr>
        <w:t>PDF: tables can never break across two pages unless it is impossible to fit them on one page. If it is possible to fit a table on one page then a page break should be added to avoid breaking.</w:t>
      </w:r>
    </w:p>
    <w:p w14:paraId="04166A20" w14:textId="77777777" w:rsidR="003066F3" w:rsidRPr="00EF7F75" w:rsidRDefault="003066F3" w:rsidP="003066F3">
      <w:pPr>
        <w:pStyle w:val="ListParagraph"/>
        <w:numPr>
          <w:ilvl w:val="0"/>
          <w:numId w:val="22"/>
        </w:numPr>
        <w:spacing w:before="120" w:after="120" w:line="240" w:lineRule="auto"/>
        <w:rPr>
          <w:b/>
          <w:color w:val="365F91" w:themeColor="accent1" w:themeShade="BF"/>
        </w:rPr>
      </w:pPr>
      <w:r w:rsidRPr="00EF7F75">
        <w:rPr>
          <w:b/>
          <w:color w:val="365F91" w:themeColor="accent1" w:themeShade="BF"/>
        </w:rPr>
        <w:t>Navigation tree: Navigation tree shall have only one level in the tool. Dark blue sections are level 1 sections displayed in the main navigation menu. Unless otherwise noted, light blue sections are panels presented inside the section – they are not sub-levels in the navigation tree!]</w:t>
      </w:r>
      <w:r w:rsidRPr="00EF7F75">
        <w:rPr>
          <w:b/>
          <w:color w:val="365F91" w:themeColor="accent1" w:themeShade="BF"/>
        </w:rPr>
        <w:br/>
      </w:r>
    </w:p>
    <w:p w14:paraId="6AF20CCA" w14:textId="77777777" w:rsidR="003066F3" w:rsidRPr="00E22404" w:rsidRDefault="003066F3" w:rsidP="003066F3">
      <w:pPr>
        <w:pStyle w:val="ListParagraph"/>
        <w:numPr>
          <w:ilvl w:val="0"/>
          <w:numId w:val="22"/>
        </w:numPr>
        <w:spacing w:before="120" w:after="120" w:line="240" w:lineRule="auto"/>
        <w:rPr>
          <w:rStyle w:val="Hyperlink"/>
          <w:color w:val="365F91" w:themeColor="accent1" w:themeShade="BF"/>
          <w:u w:val="none"/>
        </w:rPr>
      </w:pPr>
      <w:r w:rsidRPr="00083AD6">
        <w:rPr>
          <w:color w:val="365F91" w:themeColor="accent1" w:themeShade="BF"/>
        </w:rPr>
        <w:t xml:space="preserve">Table of contents </w:t>
      </w:r>
      <w:r>
        <w:rPr>
          <w:color w:val="365F91" w:themeColor="accent1" w:themeShade="BF"/>
        </w:rPr>
        <w:br/>
      </w:r>
      <w:r w:rsidRPr="00F63895">
        <w:rPr>
          <w:color w:val="365F91" w:themeColor="accent1" w:themeShade="BF"/>
        </w:rPr>
        <w:t>[PDF - same as application forms]</w:t>
      </w:r>
      <w:r>
        <w:rPr>
          <w:color w:val="365F91" w:themeColor="accent1" w:themeShade="BF"/>
        </w:rPr>
        <w:br/>
        <w:t xml:space="preserve">Please see the model of Content menu in AF here: </w:t>
      </w:r>
      <w:hyperlink r:id="rId11" w:history="1">
        <w:r w:rsidRPr="00200299">
          <w:rPr>
            <w:rStyle w:val="Hyperlink"/>
          </w:rPr>
          <w:t>https://citnet.tech.ec.europa.eu/CITnet/confluence/display/EACBA/21R1+KA122</w:t>
        </w:r>
      </w:hyperlink>
    </w:p>
    <w:p w14:paraId="62E17FF1" w14:textId="77777777" w:rsidR="003066F3" w:rsidRDefault="003066F3" w:rsidP="003066F3">
      <w:pPr>
        <w:pStyle w:val="ListParagraph"/>
        <w:numPr>
          <w:ilvl w:val="0"/>
          <w:numId w:val="22"/>
        </w:numPr>
        <w:spacing w:before="120" w:after="120" w:line="240" w:lineRule="auto"/>
        <w:rPr>
          <w:color w:val="365F91" w:themeColor="accent1" w:themeShade="BF"/>
        </w:rPr>
      </w:pPr>
      <w:r>
        <w:rPr>
          <w:color w:val="365F91" w:themeColor="accent1" w:themeShade="BF"/>
        </w:rPr>
        <w:t xml:space="preserve">Percentages in the tables need to be displayed with 2 decimals </w:t>
      </w:r>
    </w:p>
    <w:p w14:paraId="7FF62361" w14:textId="77777777" w:rsidR="003066F3" w:rsidRPr="00F63895" w:rsidRDefault="003066F3" w:rsidP="003066F3">
      <w:pPr>
        <w:pStyle w:val="ListParagraph"/>
        <w:numPr>
          <w:ilvl w:val="0"/>
          <w:numId w:val="22"/>
        </w:numPr>
        <w:spacing w:before="120" w:after="120" w:line="240" w:lineRule="auto"/>
        <w:rPr>
          <w:color w:val="365F91" w:themeColor="accent1" w:themeShade="BF"/>
        </w:rPr>
      </w:pPr>
      <w:r w:rsidRPr="006C719F">
        <w:rPr>
          <w:color w:val="365F91" w:themeColor="accent1" w:themeShade="BF"/>
        </w:rPr>
        <w:t xml:space="preserve">Guidelines on how amounts and currency should be displayed can be found </w:t>
      </w:r>
      <w:hyperlink r:id="rId12" w:history="1">
        <w:r w:rsidRPr="006C719F">
          <w:rPr>
            <w:rStyle w:val="Hyperlink"/>
          </w:rPr>
          <w:t>here</w:t>
        </w:r>
      </w:hyperlink>
    </w:p>
    <w:p w14:paraId="77D4C02D" w14:textId="77777777" w:rsidR="003066F3" w:rsidRDefault="003066F3" w:rsidP="003066F3">
      <w:pPr>
        <w:rPr>
          <w:color w:val="17365D" w:themeColor="text2" w:themeShade="BF"/>
          <w:lang w:val="en-US"/>
        </w:rPr>
      </w:pPr>
      <w:r w:rsidRPr="00F61B5D">
        <w:rPr>
          <w:color w:val="17365D" w:themeColor="text2" w:themeShade="BF"/>
          <w:lang w:val="en-US"/>
        </w:rPr>
        <w:t xml:space="preserve"> </w:t>
      </w:r>
    </w:p>
    <w:p w14:paraId="648452C6" w14:textId="77777777" w:rsidR="003066F3" w:rsidRDefault="003066F3" w:rsidP="003066F3">
      <w:pPr>
        <w:rPr>
          <w:color w:val="17365D" w:themeColor="text2" w:themeShade="BF"/>
          <w:lang w:val="en-US"/>
        </w:rPr>
      </w:pPr>
    </w:p>
    <w:p w14:paraId="317E5134" w14:textId="77777777" w:rsidR="003066F3" w:rsidRDefault="003066F3" w:rsidP="003066F3">
      <w:pPr>
        <w:rPr>
          <w:color w:val="17365D" w:themeColor="text2" w:themeShade="BF"/>
          <w:lang w:val="en-US"/>
        </w:rPr>
      </w:pPr>
    </w:p>
    <w:p w14:paraId="324F293D" w14:textId="77777777" w:rsidR="003066F3" w:rsidRDefault="003066F3" w:rsidP="003066F3">
      <w:pPr>
        <w:rPr>
          <w:color w:val="17365D" w:themeColor="text2" w:themeShade="BF"/>
          <w:lang w:val="en-US"/>
        </w:rPr>
      </w:pPr>
    </w:p>
    <w:p w14:paraId="3F17F8F3" w14:textId="77777777" w:rsidR="003066F3" w:rsidRDefault="003066F3" w:rsidP="003066F3">
      <w:pPr>
        <w:rPr>
          <w:color w:val="17365D" w:themeColor="text2" w:themeShade="BF"/>
          <w:lang w:val="en-US"/>
        </w:rPr>
      </w:pPr>
    </w:p>
    <w:p w14:paraId="4BDFDCFF" w14:textId="77777777" w:rsidR="003066F3" w:rsidRDefault="003066F3" w:rsidP="003066F3">
      <w:pPr>
        <w:rPr>
          <w:color w:val="17365D" w:themeColor="text2" w:themeShade="BF"/>
          <w:lang w:val="en-US"/>
        </w:rPr>
      </w:pPr>
    </w:p>
    <w:p w14:paraId="50A02510" w14:textId="77777777" w:rsidR="003066F3" w:rsidRDefault="003066F3" w:rsidP="003066F3">
      <w:pPr>
        <w:rPr>
          <w:color w:val="17365D" w:themeColor="text2" w:themeShade="BF"/>
          <w:lang w:val="en-US"/>
        </w:rPr>
      </w:pPr>
    </w:p>
    <w:p w14:paraId="6D39B8D8" w14:textId="77777777" w:rsidR="003066F3" w:rsidRDefault="003066F3" w:rsidP="003066F3">
      <w:pPr>
        <w:rPr>
          <w:color w:val="17365D" w:themeColor="text2" w:themeShade="BF"/>
          <w:lang w:val="en-US"/>
        </w:rPr>
      </w:pPr>
    </w:p>
    <w:p w14:paraId="5F3CEE5C" w14:textId="3C78469D" w:rsidR="006570D3" w:rsidRPr="001C7EE4" w:rsidRDefault="006570D3" w:rsidP="003066F3">
      <w:pPr>
        <w:rPr>
          <w:color w:val="17365D" w:themeColor="text2" w:themeShade="BF"/>
          <w:lang w:val="en-US"/>
        </w:rPr>
      </w:pPr>
      <w:r w:rsidRPr="00F61B5D">
        <w:rPr>
          <w:color w:val="17365D" w:themeColor="text2" w:themeShade="BF"/>
          <w:lang w:val="en-US"/>
        </w:rPr>
        <w:lastRenderedPageBreak/>
        <w:t xml:space="preserve">[Table of Contents will be shown in the PDF file only, not in UI. All items in the Table of Contents should be links to the corresponding </w:t>
      </w:r>
      <w:r>
        <w:rPr>
          <w:color w:val="17365D" w:themeColor="text2" w:themeShade="BF"/>
          <w:lang w:val="en-US"/>
        </w:rPr>
        <w:t>section</w:t>
      </w:r>
      <w:r w:rsidRPr="00F61B5D">
        <w:rPr>
          <w:color w:val="17365D" w:themeColor="text2" w:themeShade="BF"/>
          <w:lang w:val="en-US"/>
        </w:rPr>
        <w:t xml:space="preserve"> in the document] </w:t>
      </w:r>
    </w:p>
    <w:sdt>
      <w:sdtPr>
        <w:rPr>
          <w:rFonts w:eastAsiaTheme="minorHAnsi" w:cstheme="minorBidi"/>
          <w:b w:val="0"/>
          <w:bCs w:val="0"/>
          <w:color w:val="auto"/>
          <w:sz w:val="22"/>
          <w:szCs w:val="22"/>
        </w:rPr>
        <w:id w:val="1241599419"/>
        <w:docPartObj>
          <w:docPartGallery w:val="Table of Contents"/>
          <w:docPartUnique/>
        </w:docPartObj>
      </w:sdtPr>
      <w:sdtEndPr>
        <w:rPr>
          <w:noProof/>
        </w:rPr>
      </w:sdtEndPr>
      <w:sdtContent>
        <w:p w14:paraId="3F913A88" w14:textId="77777777" w:rsidR="006570D3" w:rsidRPr="00A60EF2" w:rsidRDefault="006570D3" w:rsidP="006570D3">
          <w:pPr>
            <w:pStyle w:val="e-FormsHeading1"/>
            <w:spacing w:before="0" w:after="0"/>
            <w:outlineLvl w:val="9"/>
            <w:rPr>
              <w:rStyle w:val="e-FormsHeading1Char"/>
              <w:rFonts w:asciiTheme="minorHAnsi" w:hAnsiTheme="minorHAnsi"/>
              <w:b/>
              <w:sz w:val="40"/>
              <w:szCs w:val="40"/>
            </w:rPr>
          </w:pPr>
          <w:r w:rsidRPr="00A60EF2">
            <w:rPr>
              <w:rStyle w:val="e-FormsHeading1Char"/>
              <w:rFonts w:asciiTheme="minorHAnsi" w:hAnsiTheme="minorHAnsi"/>
              <w:b/>
              <w:sz w:val="40"/>
              <w:szCs w:val="40"/>
            </w:rPr>
            <w:t xml:space="preserve">Table of </w:t>
          </w:r>
          <w:r w:rsidRPr="00A60EF2">
            <w:rPr>
              <w:rStyle w:val="e-FormsHeading1Char"/>
              <w:rFonts w:asciiTheme="minorHAnsi" w:hAnsiTheme="minorHAnsi"/>
              <w:b/>
              <w:bCs/>
              <w:sz w:val="40"/>
              <w:szCs w:val="40"/>
            </w:rPr>
            <w:t>Contents</w:t>
          </w:r>
        </w:p>
        <w:p w14:paraId="6217EAE1" w14:textId="4CCA5D09" w:rsidR="00DC61B5" w:rsidRDefault="006570D3">
          <w:pPr>
            <w:pStyle w:val="TOC1"/>
            <w:tabs>
              <w:tab w:val="right" w:leader="dot" w:pos="9060"/>
            </w:tabs>
            <w:rPr>
              <w:rFonts w:eastAsiaTheme="minorEastAsia"/>
              <w:noProof/>
              <w:lang w:eastAsia="en-GB"/>
            </w:rPr>
          </w:pPr>
          <w:r>
            <w:fldChar w:fldCharType="begin"/>
          </w:r>
          <w:r>
            <w:instrText xml:space="preserve"> TOC \o "1-3" \h \z \u </w:instrText>
          </w:r>
          <w:r>
            <w:fldChar w:fldCharType="separate"/>
          </w:r>
          <w:hyperlink w:anchor="_Toc107827362" w:history="1">
            <w:r w:rsidR="00DC61B5" w:rsidRPr="00B15BD8">
              <w:rPr>
                <w:rStyle w:val="Hyperlink"/>
                <w:noProof/>
              </w:rPr>
              <w:t>Context</w:t>
            </w:r>
            <w:r w:rsidR="00DC61B5">
              <w:rPr>
                <w:noProof/>
                <w:webHidden/>
              </w:rPr>
              <w:tab/>
            </w:r>
            <w:r w:rsidR="00DC61B5">
              <w:rPr>
                <w:noProof/>
                <w:webHidden/>
              </w:rPr>
              <w:fldChar w:fldCharType="begin"/>
            </w:r>
            <w:r w:rsidR="00DC61B5">
              <w:rPr>
                <w:noProof/>
                <w:webHidden/>
              </w:rPr>
              <w:instrText xml:space="preserve"> PAGEREF _Toc107827362 \h </w:instrText>
            </w:r>
            <w:r w:rsidR="00DC61B5">
              <w:rPr>
                <w:noProof/>
                <w:webHidden/>
              </w:rPr>
            </w:r>
            <w:r w:rsidR="00DC61B5">
              <w:rPr>
                <w:noProof/>
                <w:webHidden/>
              </w:rPr>
              <w:fldChar w:fldCharType="separate"/>
            </w:r>
            <w:r w:rsidR="00DC61B5">
              <w:rPr>
                <w:noProof/>
                <w:webHidden/>
              </w:rPr>
              <w:t>4</w:t>
            </w:r>
            <w:r w:rsidR="00DC61B5">
              <w:rPr>
                <w:noProof/>
                <w:webHidden/>
              </w:rPr>
              <w:fldChar w:fldCharType="end"/>
            </w:r>
          </w:hyperlink>
        </w:p>
        <w:p w14:paraId="4A9A9BBF" w14:textId="4E8DD37B" w:rsidR="00DC61B5" w:rsidRDefault="00000000">
          <w:pPr>
            <w:pStyle w:val="TOC2"/>
            <w:tabs>
              <w:tab w:val="right" w:leader="dot" w:pos="9060"/>
            </w:tabs>
            <w:rPr>
              <w:rFonts w:eastAsiaTheme="minorEastAsia"/>
              <w:noProof/>
              <w:lang w:eastAsia="en-GB"/>
            </w:rPr>
          </w:pPr>
          <w:hyperlink w:anchor="_Toc107827363" w:history="1">
            <w:r w:rsidR="00DC61B5" w:rsidRPr="00B15BD8">
              <w:rPr>
                <w:rStyle w:val="Hyperlink"/>
                <w:noProof/>
              </w:rPr>
              <w:t>Project details</w:t>
            </w:r>
            <w:r w:rsidR="00DC61B5">
              <w:rPr>
                <w:noProof/>
                <w:webHidden/>
              </w:rPr>
              <w:tab/>
            </w:r>
            <w:r w:rsidR="00DC61B5">
              <w:rPr>
                <w:noProof/>
                <w:webHidden/>
              </w:rPr>
              <w:fldChar w:fldCharType="begin"/>
            </w:r>
            <w:r w:rsidR="00DC61B5">
              <w:rPr>
                <w:noProof/>
                <w:webHidden/>
              </w:rPr>
              <w:instrText xml:space="preserve"> PAGEREF _Toc107827363 \h </w:instrText>
            </w:r>
            <w:r w:rsidR="00DC61B5">
              <w:rPr>
                <w:noProof/>
                <w:webHidden/>
              </w:rPr>
            </w:r>
            <w:r w:rsidR="00DC61B5">
              <w:rPr>
                <w:noProof/>
                <w:webHidden/>
              </w:rPr>
              <w:fldChar w:fldCharType="separate"/>
            </w:r>
            <w:r w:rsidR="00DC61B5">
              <w:rPr>
                <w:noProof/>
                <w:webHidden/>
              </w:rPr>
              <w:t>4</w:t>
            </w:r>
            <w:r w:rsidR="00DC61B5">
              <w:rPr>
                <w:noProof/>
                <w:webHidden/>
              </w:rPr>
              <w:fldChar w:fldCharType="end"/>
            </w:r>
          </w:hyperlink>
        </w:p>
        <w:p w14:paraId="2855B858" w14:textId="7343EFC2" w:rsidR="00DC61B5" w:rsidRDefault="00000000">
          <w:pPr>
            <w:pStyle w:val="TOC1"/>
            <w:tabs>
              <w:tab w:val="right" w:leader="dot" w:pos="9060"/>
            </w:tabs>
            <w:rPr>
              <w:rFonts w:eastAsiaTheme="minorEastAsia"/>
              <w:noProof/>
              <w:lang w:eastAsia="en-GB"/>
            </w:rPr>
          </w:pPr>
          <w:hyperlink w:anchor="_Toc107827364" w:history="1">
            <w:r w:rsidR="00DC61B5" w:rsidRPr="00B15BD8">
              <w:rPr>
                <w:rStyle w:val="Hyperlink"/>
                <w:noProof/>
              </w:rPr>
              <w:t>Project summary</w:t>
            </w:r>
            <w:r w:rsidR="00DC61B5">
              <w:rPr>
                <w:noProof/>
                <w:webHidden/>
              </w:rPr>
              <w:tab/>
            </w:r>
            <w:r w:rsidR="00DC61B5">
              <w:rPr>
                <w:noProof/>
                <w:webHidden/>
              </w:rPr>
              <w:fldChar w:fldCharType="begin"/>
            </w:r>
            <w:r w:rsidR="00DC61B5">
              <w:rPr>
                <w:noProof/>
                <w:webHidden/>
              </w:rPr>
              <w:instrText xml:space="preserve"> PAGEREF _Toc107827364 \h </w:instrText>
            </w:r>
            <w:r w:rsidR="00DC61B5">
              <w:rPr>
                <w:noProof/>
                <w:webHidden/>
              </w:rPr>
            </w:r>
            <w:r w:rsidR="00DC61B5">
              <w:rPr>
                <w:noProof/>
                <w:webHidden/>
              </w:rPr>
              <w:fldChar w:fldCharType="separate"/>
            </w:r>
            <w:r w:rsidR="00DC61B5">
              <w:rPr>
                <w:noProof/>
                <w:webHidden/>
              </w:rPr>
              <w:t>5</w:t>
            </w:r>
            <w:r w:rsidR="00DC61B5">
              <w:rPr>
                <w:noProof/>
                <w:webHidden/>
              </w:rPr>
              <w:fldChar w:fldCharType="end"/>
            </w:r>
          </w:hyperlink>
        </w:p>
        <w:p w14:paraId="7B8DC628" w14:textId="76AB401F" w:rsidR="00DC61B5" w:rsidRDefault="00000000">
          <w:pPr>
            <w:pStyle w:val="TOC1"/>
            <w:tabs>
              <w:tab w:val="right" w:leader="dot" w:pos="9060"/>
            </w:tabs>
            <w:rPr>
              <w:rFonts w:eastAsiaTheme="minorEastAsia"/>
              <w:noProof/>
              <w:lang w:eastAsia="en-GB"/>
            </w:rPr>
          </w:pPr>
          <w:hyperlink w:anchor="_Toc107827365" w:history="1">
            <w:r w:rsidR="00DC61B5" w:rsidRPr="00B15BD8">
              <w:rPr>
                <w:rStyle w:val="Hyperlink"/>
                <w:noProof/>
              </w:rPr>
              <w:t>Members of the group</w:t>
            </w:r>
            <w:r w:rsidR="00DC61B5">
              <w:rPr>
                <w:noProof/>
                <w:webHidden/>
              </w:rPr>
              <w:tab/>
            </w:r>
            <w:r w:rsidR="00DC61B5">
              <w:rPr>
                <w:noProof/>
                <w:webHidden/>
              </w:rPr>
              <w:fldChar w:fldCharType="begin"/>
            </w:r>
            <w:r w:rsidR="00DC61B5">
              <w:rPr>
                <w:noProof/>
                <w:webHidden/>
              </w:rPr>
              <w:instrText xml:space="preserve"> PAGEREF _Toc107827365 \h </w:instrText>
            </w:r>
            <w:r w:rsidR="00DC61B5">
              <w:rPr>
                <w:noProof/>
                <w:webHidden/>
              </w:rPr>
            </w:r>
            <w:r w:rsidR="00DC61B5">
              <w:rPr>
                <w:noProof/>
                <w:webHidden/>
              </w:rPr>
              <w:fldChar w:fldCharType="separate"/>
            </w:r>
            <w:r w:rsidR="00DC61B5">
              <w:rPr>
                <w:noProof/>
                <w:webHidden/>
              </w:rPr>
              <w:t>8</w:t>
            </w:r>
            <w:r w:rsidR="00DC61B5">
              <w:rPr>
                <w:noProof/>
                <w:webHidden/>
              </w:rPr>
              <w:fldChar w:fldCharType="end"/>
            </w:r>
          </w:hyperlink>
        </w:p>
        <w:p w14:paraId="08F7E399" w14:textId="7304175B" w:rsidR="00DC61B5" w:rsidRDefault="00000000">
          <w:pPr>
            <w:pStyle w:val="TOC2"/>
            <w:tabs>
              <w:tab w:val="right" w:leader="dot" w:pos="9060"/>
            </w:tabs>
            <w:rPr>
              <w:rFonts w:eastAsiaTheme="minorEastAsia"/>
              <w:noProof/>
              <w:lang w:eastAsia="en-GB"/>
            </w:rPr>
          </w:pPr>
          <w:hyperlink w:anchor="_Toc107827366" w:history="1">
            <w:r w:rsidR="00DC61B5" w:rsidRPr="00B15BD8">
              <w:rPr>
                <w:rStyle w:val="Hyperlink"/>
                <w:noProof/>
              </w:rPr>
              <w:t>Members' details</w:t>
            </w:r>
            <w:r w:rsidR="00DC61B5">
              <w:rPr>
                <w:noProof/>
                <w:webHidden/>
              </w:rPr>
              <w:tab/>
            </w:r>
            <w:r w:rsidR="00DC61B5">
              <w:rPr>
                <w:noProof/>
                <w:webHidden/>
              </w:rPr>
              <w:fldChar w:fldCharType="begin"/>
            </w:r>
            <w:r w:rsidR="00DC61B5">
              <w:rPr>
                <w:noProof/>
                <w:webHidden/>
              </w:rPr>
              <w:instrText xml:space="preserve"> PAGEREF _Toc107827366 \h </w:instrText>
            </w:r>
            <w:r w:rsidR="00DC61B5">
              <w:rPr>
                <w:noProof/>
                <w:webHidden/>
              </w:rPr>
            </w:r>
            <w:r w:rsidR="00DC61B5">
              <w:rPr>
                <w:noProof/>
                <w:webHidden/>
              </w:rPr>
              <w:fldChar w:fldCharType="separate"/>
            </w:r>
            <w:r w:rsidR="00DC61B5">
              <w:rPr>
                <w:noProof/>
                <w:webHidden/>
              </w:rPr>
              <w:t>8</w:t>
            </w:r>
            <w:r w:rsidR="00DC61B5">
              <w:rPr>
                <w:noProof/>
                <w:webHidden/>
              </w:rPr>
              <w:fldChar w:fldCharType="end"/>
            </w:r>
          </w:hyperlink>
        </w:p>
        <w:p w14:paraId="28E309D3" w14:textId="35CDC2DB" w:rsidR="00DC61B5" w:rsidRDefault="00000000">
          <w:pPr>
            <w:pStyle w:val="TOC2"/>
            <w:tabs>
              <w:tab w:val="right" w:leader="dot" w:pos="9060"/>
            </w:tabs>
            <w:rPr>
              <w:rFonts w:eastAsiaTheme="minorEastAsia"/>
              <w:noProof/>
              <w:lang w:eastAsia="en-GB"/>
            </w:rPr>
          </w:pPr>
          <w:hyperlink w:anchor="_Toc107827367" w:history="1">
            <w:r w:rsidR="00DC61B5" w:rsidRPr="00B15BD8">
              <w:rPr>
                <w:rStyle w:val="Hyperlink"/>
                <w:noProof/>
              </w:rPr>
              <w:t>Members' profile</w:t>
            </w:r>
            <w:r w:rsidR="00DC61B5">
              <w:rPr>
                <w:noProof/>
                <w:webHidden/>
              </w:rPr>
              <w:tab/>
            </w:r>
            <w:r w:rsidR="00DC61B5">
              <w:rPr>
                <w:noProof/>
                <w:webHidden/>
              </w:rPr>
              <w:fldChar w:fldCharType="begin"/>
            </w:r>
            <w:r w:rsidR="00DC61B5">
              <w:rPr>
                <w:noProof/>
                <w:webHidden/>
              </w:rPr>
              <w:instrText xml:space="preserve"> PAGEREF _Toc107827367 \h </w:instrText>
            </w:r>
            <w:r w:rsidR="00DC61B5">
              <w:rPr>
                <w:noProof/>
                <w:webHidden/>
              </w:rPr>
            </w:r>
            <w:r w:rsidR="00DC61B5">
              <w:rPr>
                <w:noProof/>
                <w:webHidden/>
              </w:rPr>
              <w:fldChar w:fldCharType="separate"/>
            </w:r>
            <w:r w:rsidR="00DC61B5">
              <w:rPr>
                <w:noProof/>
                <w:webHidden/>
              </w:rPr>
              <w:t>8</w:t>
            </w:r>
            <w:r w:rsidR="00DC61B5">
              <w:rPr>
                <w:noProof/>
                <w:webHidden/>
              </w:rPr>
              <w:fldChar w:fldCharType="end"/>
            </w:r>
          </w:hyperlink>
        </w:p>
        <w:p w14:paraId="28FCA1B2" w14:textId="732D34FC" w:rsidR="00DC61B5" w:rsidRDefault="00000000">
          <w:pPr>
            <w:pStyle w:val="TOC3"/>
            <w:tabs>
              <w:tab w:val="right" w:leader="dot" w:pos="9060"/>
            </w:tabs>
            <w:rPr>
              <w:rFonts w:eastAsiaTheme="minorEastAsia"/>
              <w:noProof/>
              <w:lang w:eastAsia="en-GB"/>
            </w:rPr>
          </w:pPr>
          <w:hyperlink w:anchor="_Toc107827368" w:history="1">
            <w:r w:rsidR="00DC61B5" w:rsidRPr="00B15BD8">
              <w:rPr>
                <w:rStyle w:val="Hyperlink"/>
                <w:noProof/>
              </w:rPr>
              <w:t>Overview of participants with fewer opportunities</w:t>
            </w:r>
            <w:r w:rsidR="00DC61B5">
              <w:rPr>
                <w:noProof/>
                <w:webHidden/>
              </w:rPr>
              <w:tab/>
            </w:r>
            <w:r w:rsidR="00DC61B5">
              <w:rPr>
                <w:noProof/>
                <w:webHidden/>
              </w:rPr>
              <w:fldChar w:fldCharType="begin"/>
            </w:r>
            <w:r w:rsidR="00DC61B5">
              <w:rPr>
                <w:noProof/>
                <w:webHidden/>
              </w:rPr>
              <w:instrText xml:space="preserve"> PAGEREF _Toc107827368 \h </w:instrText>
            </w:r>
            <w:r w:rsidR="00DC61B5">
              <w:rPr>
                <w:noProof/>
                <w:webHidden/>
              </w:rPr>
            </w:r>
            <w:r w:rsidR="00DC61B5">
              <w:rPr>
                <w:noProof/>
                <w:webHidden/>
              </w:rPr>
              <w:fldChar w:fldCharType="separate"/>
            </w:r>
            <w:r w:rsidR="00DC61B5">
              <w:rPr>
                <w:noProof/>
                <w:webHidden/>
              </w:rPr>
              <w:t>9</w:t>
            </w:r>
            <w:r w:rsidR="00DC61B5">
              <w:rPr>
                <w:noProof/>
                <w:webHidden/>
              </w:rPr>
              <w:fldChar w:fldCharType="end"/>
            </w:r>
          </w:hyperlink>
        </w:p>
        <w:p w14:paraId="7ED3EC6C" w14:textId="37B86826" w:rsidR="00DC61B5" w:rsidRDefault="00000000">
          <w:pPr>
            <w:pStyle w:val="TOC1"/>
            <w:tabs>
              <w:tab w:val="right" w:leader="dot" w:pos="9060"/>
            </w:tabs>
            <w:rPr>
              <w:rFonts w:eastAsiaTheme="minorEastAsia"/>
              <w:noProof/>
              <w:lang w:eastAsia="en-GB"/>
            </w:rPr>
          </w:pPr>
          <w:hyperlink w:anchor="_Toc107827369" w:history="1">
            <w:r w:rsidR="00DC61B5" w:rsidRPr="00B15BD8">
              <w:rPr>
                <w:rStyle w:val="Hyperlink"/>
                <w:noProof/>
              </w:rPr>
              <w:t>Description of the project</w:t>
            </w:r>
            <w:r w:rsidR="00DC61B5">
              <w:rPr>
                <w:noProof/>
                <w:webHidden/>
              </w:rPr>
              <w:tab/>
            </w:r>
            <w:r w:rsidR="00DC61B5">
              <w:rPr>
                <w:noProof/>
                <w:webHidden/>
              </w:rPr>
              <w:fldChar w:fldCharType="begin"/>
            </w:r>
            <w:r w:rsidR="00DC61B5">
              <w:rPr>
                <w:noProof/>
                <w:webHidden/>
              </w:rPr>
              <w:instrText xml:space="preserve"> PAGEREF _Toc107827369 \h </w:instrText>
            </w:r>
            <w:r w:rsidR="00DC61B5">
              <w:rPr>
                <w:noProof/>
                <w:webHidden/>
              </w:rPr>
            </w:r>
            <w:r w:rsidR="00DC61B5">
              <w:rPr>
                <w:noProof/>
                <w:webHidden/>
              </w:rPr>
              <w:fldChar w:fldCharType="separate"/>
            </w:r>
            <w:r w:rsidR="00DC61B5">
              <w:rPr>
                <w:noProof/>
                <w:webHidden/>
              </w:rPr>
              <w:t>10</w:t>
            </w:r>
            <w:r w:rsidR="00DC61B5">
              <w:rPr>
                <w:noProof/>
                <w:webHidden/>
              </w:rPr>
              <w:fldChar w:fldCharType="end"/>
            </w:r>
          </w:hyperlink>
        </w:p>
        <w:p w14:paraId="2321E55F" w14:textId="7E3AF72A" w:rsidR="00DC61B5" w:rsidRDefault="00000000">
          <w:pPr>
            <w:pStyle w:val="TOC1"/>
            <w:tabs>
              <w:tab w:val="right" w:leader="dot" w:pos="9060"/>
            </w:tabs>
            <w:rPr>
              <w:rFonts w:eastAsiaTheme="minorEastAsia"/>
              <w:noProof/>
              <w:lang w:eastAsia="en-GB"/>
            </w:rPr>
          </w:pPr>
          <w:hyperlink w:anchor="_Toc107827370" w:history="1">
            <w:r w:rsidR="00DC61B5" w:rsidRPr="00B15BD8">
              <w:rPr>
                <w:rStyle w:val="Hyperlink"/>
                <w:noProof/>
              </w:rPr>
              <w:t>Project implementation</w:t>
            </w:r>
            <w:r w:rsidR="00DC61B5">
              <w:rPr>
                <w:noProof/>
                <w:webHidden/>
              </w:rPr>
              <w:tab/>
            </w:r>
            <w:r w:rsidR="00DC61B5">
              <w:rPr>
                <w:noProof/>
                <w:webHidden/>
              </w:rPr>
              <w:fldChar w:fldCharType="begin"/>
            </w:r>
            <w:r w:rsidR="00DC61B5">
              <w:rPr>
                <w:noProof/>
                <w:webHidden/>
              </w:rPr>
              <w:instrText xml:space="preserve"> PAGEREF _Toc107827370 \h </w:instrText>
            </w:r>
            <w:r w:rsidR="00DC61B5">
              <w:rPr>
                <w:noProof/>
                <w:webHidden/>
              </w:rPr>
            </w:r>
            <w:r w:rsidR="00DC61B5">
              <w:rPr>
                <w:noProof/>
                <w:webHidden/>
              </w:rPr>
              <w:fldChar w:fldCharType="separate"/>
            </w:r>
            <w:r w:rsidR="00DC61B5">
              <w:rPr>
                <w:noProof/>
                <w:webHidden/>
              </w:rPr>
              <w:t>11</w:t>
            </w:r>
            <w:r w:rsidR="00DC61B5">
              <w:rPr>
                <w:noProof/>
                <w:webHidden/>
              </w:rPr>
              <w:fldChar w:fldCharType="end"/>
            </w:r>
          </w:hyperlink>
        </w:p>
        <w:p w14:paraId="666923FC" w14:textId="64199FCE" w:rsidR="00DC61B5" w:rsidRDefault="00000000">
          <w:pPr>
            <w:pStyle w:val="TOC1"/>
            <w:tabs>
              <w:tab w:val="right" w:leader="dot" w:pos="9060"/>
            </w:tabs>
            <w:rPr>
              <w:rFonts w:eastAsiaTheme="minorEastAsia"/>
              <w:noProof/>
              <w:lang w:eastAsia="en-GB"/>
            </w:rPr>
          </w:pPr>
          <w:hyperlink w:anchor="_Toc107827371" w:history="1">
            <w:r w:rsidR="00DC61B5" w:rsidRPr="00B15BD8">
              <w:rPr>
                <w:rStyle w:val="Hyperlink"/>
                <w:noProof/>
              </w:rPr>
              <w:t>Impact and dissemination</w:t>
            </w:r>
            <w:r w:rsidR="00DC61B5">
              <w:rPr>
                <w:noProof/>
                <w:webHidden/>
              </w:rPr>
              <w:tab/>
            </w:r>
            <w:r w:rsidR="00DC61B5">
              <w:rPr>
                <w:noProof/>
                <w:webHidden/>
              </w:rPr>
              <w:fldChar w:fldCharType="begin"/>
            </w:r>
            <w:r w:rsidR="00DC61B5">
              <w:rPr>
                <w:noProof/>
                <w:webHidden/>
              </w:rPr>
              <w:instrText xml:space="preserve"> PAGEREF _Toc107827371 \h </w:instrText>
            </w:r>
            <w:r w:rsidR="00DC61B5">
              <w:rPr>
                <w:noProof/>
                <w:webHidden/>
              </w:rPr>
            </w:r>
            <w:r w:rsidR="00DC61B5">
              <w:rPr>
                <w:noProof/>
                <w:webHidden/>
              </w:rPr>
              <w:fldChar w:fldCharType="separate"/>
            </w:r>
            <w:r w:rsidR="00DC61B5">
              <w:rPr>
                <w:noProof/>
                <w:webHidden/>
              </w:rPr>
              <w:t>13</w:t>
            </w:r>
            <w:r w:rsidR="00DC61B5">
              <w:rPr>
                <w:noProof/>
                <w:webHidden/>
              </w:rPr>
              <w:fldChar w:fldCharType="end"/>
            </w:r>
          </w:hyperlink>
        </w:p>
        <w:p w14:paraId="6A965668" w14:textId="56A7783F" w:rsidR="00DC61B5" w:rsidRDefault="00000000">
          <w:pPr>
            <w:pStyle w:val="TOC1"/>
            <w:tabs>
              <w:tab w:val="right" w:leader="dot" w:pos="9060"/>
            </w:tabs>
            <w:rPr>
              <w:rFonts w:eastAsiaTheme="minorEastAsia"/>
              <w:noProof/>
              <w:lang w:eastAsia="en-GB"/>
            </w:rPr>
          </w:pPr>
          <w:hyperlink w:anchor="_Toc107827372" w:history="1">
            <w:r w:rsidR="00DC61B5" w:rsidRPr="00B15BD8">
              <w:rPr>
                <w:rStyle w:val="Hyperlink"/>
                <w:noProof/>
              </w:rPr>
              <w:t>Budget</w:t>
            </w:r>
            <w:r w:rsidR="00DC61B5">
              <w:rPr>
                <w:noProof/>
                <w:webHidden/>
              </w:rPr>
              <w:tab/>
            </w:r>
            <w:r w:rsidR="00DC61B5">
              <w:rPr>
                <w:noProof/>
                <w:webHidden/>
              </w:rPr>
              <w:fldChar w:fldCharType="begin"/>
            </w:r>
            <w:r w:rsidR="00DC61B5">
              <w:rPr>
                <w:noProof/>
                <w:webHidden/>
              </w:rPr>
              <w:instrText xml:space="preserve"> PAGEREF _Toc107827372 \h </w:instrText>
            </w:r>
            <w:r w:rsidR="00DC61B5">
              <w:rPr>
                <w:noProof/>
                <w:webHidden/>
              </w:rPr>
            </w:r>
            <w:r w:rsidR="00DC61B5">
              <w:rPr>
                <w:noProof/>
                <w:webHidden/>
              </w:rPr>
              <w:fldChar w:fldCharType="separate"/>
            </w:r>
            <w:r w:rsidR="00DC61B5">
              <w:rPr>
                <w:noProof/>
                <w:webHidden/>
              </w:rPr>
              <w:t>14</w:t>
            </w:r>
            <w:r w:rsidR="00DC61B5">
              <w:rPr>
                <w:noProof/>
                <w:webHidden/>
              </w:rPr>
              <w:fldChar w:fldCharType="end"/>
            </w:r>
          </w:hyperlink>
        </w:p>
        <w:p w14:paraId="247DC826" w14:textId="2E6FBD28" w:rsidR="00DC61B5" w:rsidRDefault="00000000">
          <w:pPr>
            <w:pStyle w:val="TOC2"/>
            <w:tabs>
              <w:tab w:val="right" w:leader="dot" w:pos="9060"/>
            </w:tabs>
            <w:rPr>
              <w:rFonts w:eastAsiaTheme="minorEastAsia"/>
              <w:noProof/>
              <w:lang w:eastAsia="en-GB"/>
            </w:rPr>
          </w:pPr>
          <w:hyperlink w:anchor="_Toc107827373" w:history="1">
            <w:r w:rsidR="00DC61B5" w:rsidRPr="00B15BD8">
              <w:rPr>
                <w:rStyle w:val="Hyperlink"/>
                <w:noProof/>
              </w:rPr>
              <w:t>Budget summary</w:t>
            </w:r>
            <w:r w:rsidR="00DC61B5">
              <w:rPr>
                <w:noProof/>
                <w:webHidden/>
              </w:rPr>
              <w:tab/>
            </w:r>
            <w:r w:rsidR="00DC61B5">
              <w:rPr>
                <w:noProof/>
                <w:webHidden/>
              </w:rPr>
              <w:fldChar w:fldCharType="begin"/>
            </w:r>
            <w:r w:rsidR="00DC61B5">
              <w:rPr>
                <w:noProof/>
                <w:webHidden/>
              </w:rPr>
              <w:instrText xml:space="preserve"> PAGEREF _Toc107827373 \h </w:instrText>
            </w:r>
            <w:r w:rsidR="00DC61B5">
              <w:rPr>
                <w:noProof/>
                <w:webHidden/>
              </w:rPr>
            </w:r>
            <w:r w:rsidR="00DC61B5">
              <w:rPr>
                <w:noProof/>
                <w:webHidden/>
              </w:rPr>
              <w:fldChar w:fldCharType="separate"/>
            </w:r>
            <w:r w:rsidR="00DC61B5">
              <w:rPr>
                <w:noProof/>
                <w:webHidden/>
              </w:rPr>
              <w:t>14</w:t>
            </w:r>
            <w:r w:rsidR="00DC61B5">
              <w:rPr>
                <w:noProof/>
                <w:webHidden/>
              </w:rPr>
              <w:fldChar w:fldCharType="end"/>
            </w:r>
          </w:hyperlink>
        </w:p>
        <w:p w14:paraId="087410A8" w14:textId="0AE4E4F4" w:rsidR="00DC61B5" w:rsidRDefault="00000000">
          <w:pPr>
            <w:pStyle w:val="TOC3"/>
            <w:tabs>
              <w:tab w:val="right" w:leader="dot" w:pos="9060"/>
            </w:tabs>
            <w:rPr>
              <w:rFonts w:eastAsiaTheme="minorEastAsia"/>
              <w:noProof/>
              <w:lang w:eastAsia="en-GB"/>
            </w:rPr>
          </w:pPr>
          <w:hyperlink w:anchor="_Toc107827374" w:history="1">
            <w:r w:rsidR="00DC61B5" w:rsidRPr="00B15BD8">
              <w:rPr>
                <w:rStyle w:val="Hyperlink"/>
                <w:noProof/>
              </w:rPr>
              <w:t>Project costs</w:t>
            </w:r>
            <w:r w:rsidR="00DC61B5">
              <w:rPr>
                <w:noProof/>
                <w:webHidden/>
              </w:rPr>
              <w:tab/>
            </w:r>
            <w:r w:rsidR="00DC61B5">
              <w:rPr>
                <w:noProof/>
                <w:webHidden/>
              </w:rPr>
              <w:fldChar w:fldCharType="begin"/>
            </w:r>
            <w:r w:rsidR="00DC61B5">
              <w:rPr>
                <w:noProof/>
                <w:webHidden/>
              </w:rPr>
              <w:instrText xml:space="preserve"> PAGEREF _Toc107827374 \h </w:instrText>
            </w:r>
            <w:r w:rsidR="00DC61B5">
              <w:rPr>
                <w:noProof/>
                <w:webHidden/>
              </w:rPr>
            </w:r>
            <w:r w:rsidR="00DC61B5">
              <w:rPr>
                <w:noProof/>
                <w:webHidden/>
              </w:rPr>
              <w:fldChar w:fldCharType="separate"/>
            </w:r>
            <w:r w:rsidR="00DC61B5">
              <w:rPr>
                <w:noProof/>
                <w:webHidden/>
              </w:rPr>
              <w:t>14</w:t>
            </w:r>
            <w:r w:rsidR="00DC61B5">
              <w:rPr>
                <w:noProof/>
                <w:webHidden/>
              </w:rPr>
              <w:fldChar w:fldCharType="end"/>
            </w:r>
          </w:hyperlink>
        </w:p>
        <w:p w14:paraId="67AFAF02" w14:textId="4E75841F" w:rsidR="00DC61B5" w:rsidRDefault="00000000">
          <w:pPr>
            <w:pStyle w:val="TOC3"/>
            <w:tabs>
              <w:tab w:val="right" w:leader="dot" w:pos="9060"/>
            </w:tabs>
            <w:rPr>
              <w:rFonts w:eastAsiaTheme="minorEastAsia"/>
              <w:noProof/>
              <w:lang w:eastAsia="en-GB"/>
            </w:rPr>
          </w:pPr>
          <w:hyperlink w:anchor="_Toc107827375" w:history="1">
            <w:r w:rsidR="00DC61B5" w:rsidRPr="00B15BD8">
              <w:rPr>
                <w:rStyle w:val="Hyperlink"/>
                <w:noProof/>
              </w:rPr>
              <w:t>Coach costs</w:t>
            </w:r>
            <w:r w:rsidR="00DC61B5">
              <w:rPr>
                <w:noProof/>
                <w:webHidden/>
              </w:rPr>
              <w:tab/>
            </w:r>
            <w:r w:rsidR="00DC61B5">
              <w:rPr>
                <w:noProof/>
                <w:webHidden/>
              </w:rPr>
              <w:fldChar w:fldCharType="begin"/>
            </w:r>
            <w:r w:rsidR="00DC61B5">
              <w:rPr>
                <w:noProof/>
                <w:webHidden/>
              </w:rPr>
              <w:instrText xml:space="preserve"> PAGEREF _Toc107827375 \h </w:instrText>
            </w:r>
            <w:r w:rsidR="00DC61B5">
              <w:rPr>
                <w:noProof/>
                <w:webHidden/>
              </w:rPr>
            </w:r>
            <w:r w:rsidR="00DC61B5">
              <w:rPr>
                <w:noProof/>
                <w:webHidden/>
              </w:rPr>
              <w:fldChar w:fldCharType="separate"/>
            </w:r>
            <w:r w:rsidR="00DC61B5">
              <w:rPr>
                <w:noProof/>
                <w:webHidden/>
              </w:rPr>
              <w:t>14</w:t>
            </w:r>
            <w:r w:rsidR="00DC61B5">
              <w:rPr>
                <w:noProof/>
                <w:webHidden/>
              </w:rPr>
              <w:fldChar w:fldCharType="end"/>
            </w:r>
          </w:hyperlink>
        </w:p>
        <w:p w14:paraId="59D9BF7C" w14:textId="480C8059" w:rsidR="00DC61B5" w:rsidRDefault="00000000">
          <w:pPr>
            <w:pStyle w:val="TOC3"/>
            <w:tabs>
              <w:tab w:val="right" w:leader="dot" w:pos="9060"/>
            </w:tabs>
            <w:rPr>
              <w:rFonts w:eastAsiaTheme="minorEastAsia"/>
              <w:noProof/>
              <w:lang w:eastAsia="en-GB"/>
            </w:rPr>
          </w:pPr>
          <w:hyperlink w:anchor="_Toc107827376" w:history="1">
            <w:r w:rsidR="00DC61B5" w:rsidRPr="00B15BD8">
              <w:rPr>
                <w:rStyle w:val="Hyperlink"/>
                <w:noProof/>
              </w:rPr>
              <w:t>Exceptional costs</w:t>
            </w:r>
            <w:r w:rsidR="00DC61B5">
              <w:rPr>
                <w:noProof/>
                <w:webHidden/>
              </w:rPr>
              <w:tab/>
            </w:r>
            <w:r w:rsidR="00DC61B5">
              <w:rPr>
                <w:noProof/>
                <w:webHidden/>
              </w:rPr>
              <w:fldChar w:fldCharType="begin"/>
            </w:r>
            <w:r w:rsidR="00DC61B5">
              <w:rPr>
                <w:noProof/>
                <w:webHidden/>
              </w:rPr>
              <w:instrText xml:space="preserve"> PAGEREF _Toc107827376 \h </w:instrText>
            </w:r>
            <w:r w:rsidR="00DC61B5">
              <w:rPr>
                <w:noProof/>
                <w:webHidden/>
              </w:rPr>
            </w:r>
            <w:r w:rsidR="00DC61B5">
              <w:rPr>
                <w:noProof/>
                <w:webHidden/>
              </w:rPr>
              <w:fldChar w:fldCharType="separate"/>
            </w:r>
            <w:r w:rsidR="00DC61B5">
              <w:rPr>
                <w:noProof/>
                <w:webHidden/>
              </w:rPr>
              <w:t>14</w:t>
            </w:r>
            <w:r w:rsidR="00DC61B5">
              <w:rPr>
                <w:noProof/>
                <w:webHidden/>
              </w:rPr>
              <w:fldChar w:fldCharType="end"/>
            </w:r>
          </w:hyperlink>
        </w:p>
        <w:p w14:paraId="1193D722" w14:textId="69AAA602" w:rsidR="00DC61B5" w:rsidRDefault="00000000">
          <w:pPr>
            <w:pStyle w:val="TOC3"/>
            <w:tabs>
              <w:tab w:val="right" w:leader="dot" w:pos="9060"/>
            </w:tabs>
            <w:rPr>
              <w:rFonts w:eastAsiaTheme="minorEastAsia"/>
              <w:noProof/>
              <w:lang w:eastAsia="en-GB"/>
            </w:rPr>
          </w:pPr>
          <w:hyperlink w:anchor="_Toc107827377" w:history="1">
            <w:r w:rsidR="00DC61B5" w:rsidRPr="00B15BD8">
              <w:rPr>
                <w:rStyle w:val="Hyperlink"/>
                <w:noProof/>
              </w:rPr>
              <w:t>Project total amount</w:t>
            </w:r>
            <w:r w:rsidR="00DC61B5">
              <w:rPr>
                <w:noProof/>
                <w:webHidden/>
              </w:rPr>
              <w:tab/>
            </w:r>
            <w:r w:rsidR="00DC61B5">
              <w:rPr>
                <w:noProof/>
                <w:webHidden/>
              </w:rPr>
              <w:fldChar w:fldCharType="begin"/>
            </w:r>
            <w:r w:rsidR="00DC61B5">
              <w:rPr>
                <w:noProof/>
                <w:webHidden/>
              </w:rPr>
              <w:instrText xml:space="preserve"> PAGEREF _Toc107827377 \h </w:instrText>
            </w:r>
            <w:r w:rsidR="00DC61B5">
              <w:rPr>
                <w:noProof/>
                <w:webHidden/>
              </w:rPr>
            </w:r>
            <w:r w:rsidR="00DC61B5">
              <w:rPr>
                <w:noProof/>
                <w:webHidden/>
              </w:rPr>
              <w:fldChar w:fldCharType="separate"/>
            </w:r>
            <w:r w:rsidR="00DC61B5">
              <w:rPr>
                <w:noProof/>
                <w:webHidden/>
              </w:rPr>
              <w:t>15</w:t>
            </w:r>
            <w:r w:rsidR="00DC61B5">
              <w:rPr>
                <w:noProof/>
                <w:webHidden/>
              </w:rPr>
              <w:fldChar w:fldCharType="end"/>
            </w:r>
          </w:hyperlink>
        </w:p>
        <w:p w14:paraId="6FB0FA15" w14:textId="63C44F70" w:rsidR="00DC61B5" w:rsidRDefault="00000000">
          <w:pPr>
            <w:pStyle w:val="TOC1"/>
            <w:tabs>
              <w:tab w:val="right" w:leader="dot" w:pos="9060"/>
            </w:tabs>
            <w:rPr>
              <w:rFonts w:eastAsiaTheme="minorEastAsia"/>
              <w:noProof/>
              <w:lang w:eastAsia="en-GB"/>
            </w:rPr>
          </w:pPr>
          <w:hyperlink w:anchor="_Toc107827378" w:history="1">
            <w:r w:rsidR="00DC61B5" w:rsidRPr="00B15BD8">
              <w:rPr>
                <w:rStyle w:val="Hyperlink"/>
                <w:noProof/>
              </w:rPr>
              <w:t>Annexes</w:t>
            </w:r>
            <w:r w:rsidR="00DC61B5">
              <w:rPr>
                <w:noProof/>
                <w:webHidden/>
              </w:rPr>
              <w:tab/>
            </w:r>
            <w:r w:rsidR="00DC61B5">
              <w:rPr>
                <w:noProof/>
                <w:webHidden/>
              </w:rPr>
              <w:fldChar w:fldCharType="begin"/>
            </w:r>
            <w:r w:rsidR="00DC61B5">
              <w:rPr>
                <w:noProof/>
                <w:webHidden/>
              </w:rPr>
              <w:instrText xml:space="preserve"> PAGEREF _Toc107827378 \h </w:instrText>
            </w:r>
            <w:r w:rsidR="00DC61B5">
              <w:rPr>
                <w:noProof/>
                <w:webHidden/>
              </w:rPr>
            </w:r>
            <w:r w:rsidR="00DC61B5">
              <w:rPr>
                <w:noProof/>
                <w:webHidden/>
              </w:rPr>
              <w:fldChar w:fldCharType="separate"/>
            </w:r>
            <w:r w:rsidR="00DC61B5">
              <w:rPr>
                <w:noProof/>
                <w:webHidden/>
              </w:rPr>
              <w:t>16</w:t>
            </w:r>
            <w:r w:rsidR="00DC61B5">
              <w:rPr>
                <w:noProof/>
                <w:webHidden/>
              </w:rPr>
              <w:fldChar w:fldCharType="end"/>
            </w:r>
          </w:hyperlink>
        </w:p>
        <w:p w14:paraId="7376E373" w14:textId="33D15BE0" w:rsidR="00DC61B5" w:rsidRDefault="00000000">
          <w:pPr>
            <w:pStyle w:val="TOC1"/>
            <w:tabs>
              <w:tab w:val="right" w:leader="dot" w:pos="9060"/>
            </w:tabs>
            <w:rPr>
              <w:rFonts w:eastAsiaTheme="minorEastAsia"/>
              <w:noProof/>
              <w:lang w:eastAsia="en-GB"/>
            </w:rPr>
          </w:pPr>
          <w:hyperlink w:anchor="_Toc107827379" w:history="1">
            <w:r w:rsidR="00DC61B5" w:rsidRPr="00B15BD8">
              <w:rPr>
                <w:rStyle w:val="Hyperlink"/>
                <w:noProof/>
              </w:rPr>
              <w:t>Checklist</w:t>
            </w:r>
            <w:r w:rsidR="00DC61B5">
              <w:rPr>
                <w:noProof/>
                <w:webHidden/>
              </w:rPr>
              <w:tab/>
            </w:r>
            <w:r w:rsidR="00DC61B5">
              <w:rPr>
                <w:noProof/>
                <w:webHidden/>
              </w:rPr>
              <w:fldChar w:fldCharType="begin"/>
            </w:r>
            <w:r w:rsidR="00DC61B5">
              <w:rPr>
                <w:noProof/>
                <w:webHidden/>
              </w:rPr>
              <w:instrText xml:space="preserve"> PAGEREF _Toc107827379 \h </w:instrText>
            </w:r>
            <w:r w:rsidR="00DC61B5">
              <w:rPr>
                <w:noProof/>
                <w:webHidden/>
              </w:rPr>
            </w:r>
            <w:r w:rsidR="00DC61B5">
              <w:rPr>
                <w:noProof/>
                <w:webHidden/>
              </w:rPr>
              <w:fldChar w:fldCharType="separate"/>
            </w:r>
            <w:r w:rsidR="00DC61B5">
              <w:rPr>
                <w:noProof/>
                <w:webHidden/>
              </w:rPr>
              <w:t>17</w:t>
            </w:r>
            <w:r w:rsidR="00DC61B5">
              <w:rPr>
                <w:noProof/>
                <w:webHidden/>
              </w:rPr>
              <w:fldChar w:fldCharType="end"/>
            </w:r>
          </w:hyperlink>
        </w:p>
        <w:p w14:paraId="33009B4E" w14:textId="0FBB683B" w:rsidR="00DC61B5" w:rsidRDefault="00000000">
          <w:pPr>
            <w:pStyle w:val="TOC1"/>
            <w:tabs>
              <w:tab w:val="right" w:leader="dot" w:pos="9060"/>
            </w:tabs>
            <w:rPr>
              <w:rFonts w:eastAsiaTheme="minorEastAsia"/>
              <w:noProof/>
              <w:lang w:eastAsia="en-GB"/>
            </w:rPr>
          </w:pPr>
          <w:hyperlink w:anchor="_Toc107827380" w:history="1">
            <w:r w:rsidR="00DC61B5" w:rsidRPr="00B15BD8">
              <w:rPr>
                <w:rStyle w:val="Hyperlink"/>
                <w:noProof/>
              </w:rPr>
              <w:t>Conditions for the Final report submission</w:t>
            </w:r>
            <w:r w:rsidR="00DC61B5">
              <w:rPr>
                <w:noProof/>
                <w:webHidden/>
              </w:rPr>
              <w:tab/>
            </w:r>
            <w:r w:rsidR="00DC61B5">
              <w:rPr>
                <w:noProof/>
                <w:webHidden/>
              </w:rPr>
              <w:fldChar w:fldCharType="begin"/>
            </w:r>
            <w:r w:rsidR="00DC61B5">
              <w:rPr>
                <w:noProof/>
                <w:webHidden/>
              </w:rPr>
              <w:instrText xml:space="preserve"> PAGEREF _Toc107827380 \h </w:instrText>
            </w:r>
            <w:r w:rsidR="00DC61B5">
              <w:rPr>
                <w:noProof/>
                <w:webHidden/>
              </w:rPr>
            </w:r>
            <w:r w:rsidR="00DC61B5">
              <w:rPr>
                <w:noProof/>
                <w:webHidden/>
              </w:rPr>
              <w:fldChar w:fldCharType="separate"/>
            </w:r>
            <w:r w:rsidR="00DC61B5">
              <w:rPr>
                <w:noProof/>
                <w:webHidden/>
              </w:rPr>
              <w:t>18</w:t>
            </w:r>
            <w:r w:rsidR="00DC61B5">
              <w:rPr>
                <w:noProof/>
                <w:webHidden/>
              </w:rPr>
              <w:fldChar w:fldCharType="end"/>
            </w:r>
          </w:hyperlink>
        </w:p>
        <w:p w14:paraId="4F124786" w14:textId="4DC1A19C" w:rsidR="00667D1F" w:rsidRDefault="006570D3" w:rsidP="00C6308A">
          <w:pPr>
            <w:rPr>
              <w:lang w:val="en-US"/>
            </w:rPr>
          </w:pPr>
          <w:r>
            <w:rPr>
              <w:b/>
              <w:bCs/>
              <w:noProof/>
            </w:rPr>
            <w:fldChar w:fldCharType="end"/>
          </w:r>
        </w:p>
      </w:sdtContent>
    </w:sdt>
    <w:p w14:paraId="375B60E7" w14:textId="3B784D91" w:rsidR="00667D1F" w:rsidRDefault="00667D1F" w:rsidP="00C6308A">
      <w:pPr>
        <w:rPr>
          <w:lang w:val="en-US"/>
        </w:rPr>
      </w:pPr>
    </w:p>
    <w:p w14:paraId="11448174" w14:textId="0F547C67" w:rsidR="00667D1F" w:rsidRDefault="00667D1F" w:rsidP="00C6308A">
      <w:pPr>
        <w:rPr>
          <w:lang w:val="en-US"/>
        </w:rPr>
      </w:pPr>
    </w:p>
    <w:p w14:paraId="3735405A" w14:textId="77777777" w:rsidR="00667D1F" w:rsidRDefault="00667D1F" w:rsidP="00C6308A"/>
    <w:p w14:paraId="5ACF1A80" w14:textId="1EC592C9" w:rsidR="00B678BD" w:rsidRDefault="00B678BD" w:rsidP="00C6308A">
      <w:r>
        <w:br w:type="page"/>
      </w:r>
    </w:p>
    <w:p w14:paraId="51650773" w14:textId="77777777" w:rsidR="007C61E3" w:rsidRPr="00EB25FF" w:rsidRDefault="007C61E3" w:rsidP="00C6308A">
      <w:pPr>
        <w:pStyle w:val="e-FormsHeading1"/>
      </w:pPr>
      <w:bookmarkStart w:id="18" w:name="_Toc107827362"/>
      <w:r w:rsidRPr="00EB25FF">
        <w:lastRenderedPageBreak/>
        <w:t>Context</w:t>
      </w:r>
      <w:bookmarkEnd w:id="18"/>
    </w:p>
    <w:p w14:paraId="51650774" w14:textId="0EF1C2E9" w:rsidR="00985E53" w:rsidRDefault="00985E53" w:rsidP="00351113">
      <w:pPr>
        <w:spacing w:after="0"/>
      </w:pPr>
    </w:p>
    <w:p w14:paraId="4FB4BE7A" w14:textId="77777777" w:rsidR="00BF030D" w:rsidRDefault="00BF030D" w:rsidP="00BF030D">
      <w:pPr>
        <w:pStyle w:val="e-FormsHeading2"/>
        <w:rPr>
          <w:ins w:id="19" w:author="SAULEVICIUS Donatas (EAC-EXT)" w:date="2022-07-04T11:33:00Z"/>
        </w:rPr>
      </w:pPr>
      <w:bookmarkStart w:id="20" w:name="_Toc97634352"/>
      <w:bookmarkStart w:id="21" w:name="_Toc107572531"/>
      <w:bookmarkStart w:id="22" w:name="_Toc107827363"/>
      <w:ins w:id="23" w:author="SAULEVICIUS Donatas (EAC-EXT)" w:date="2022-07-04T11:33:00Z">
        <w:r w:rsidRPr="00EB25FF">
          <w:t xml:space="preserve">Project </w:t>
        </w:r>
        <w:r>
          <w:t>details</w:t>
        </w:r>
        <w:bookmarkEnd w:id="20"/>
        <w:bookmarkEnd w:id="21"/>
        <w:bookmarkEnd w:id="22"/>
      </w:ins>
    </w:p>
    <w:p w14:paraId="63FC1BA5" w14:textId="77777777" w:rsidR="00BF030D" w:rsidRPr="004D59A8" w:rsidRDefault="00BF030D" w:rsidP="00BF030D">
      <w:pPr>
        <w:spacing w:before="120" w:after="120" w:line="240" w:lineRule="auto"/>
        <w:rPr>
          <w:ins w:id="24" w:author="SAULEVICIUS Donatas (EAC-EXT)" w:date="2022-07-04T11:33:00Z"/>
          <w:color w:val="365F91" w:themeColor="accent1" w:themeShade="BF"/>
          <w:u w:val="single"/>
        </w:rPr>
      </w:pPr>
      <w:ins w:id="25" w:author="SAULEVICIUS Donatas (EAC-EXT)" w:date="2022-07-04T11:33:00Z">
        <w:r w:rsidRPr="004D59A8">
          <w:rPr>
            <w:color w:val="365F91" w:themeColor="accent1" w:themeShade="BF"/>
            <w:u w:val="single"/>
          </w:rPr>
          <w:t xml:space="preserve">[Fields in the </w:t>
        </w:r>
        <w:r>
          <w:rPr>
            <w:color w:val="365F91" w:themeColor="accent1" w:themeShade="BF"/>
            <w:u w:val="single"/>
          </w:rPr>
          <w:t>below</w:t>
        </w:r>
        <w:r w:rsidRPr="004D59A8">
          <w:rPr>
            <w:color w:val="365F91" w:themeColor="accent1" w:themeShade="BF"/>
            <w:u w:val="single"/>
          </w:rPr>
          <w:t xml:space="preserve"> tables are </w:t>
        </w:r>
        <w:r>
          <w:rPr>
            <w:color w:val="365F91" w:themeColor="accent1" w:themeShade="BF"/>
            <w:u w:val="single"/>
          </w:rPr>
          <w:t xml:space="preserve">filled in </w:t>
        </w:r>
        <w:r w:rsidRPr="004D59A8">
          <w:rPr>
            <w:color w:val="365F91" w:themeColor="accent1" w:themeShade="BF"/>
            <w:u w:val="single"/>
          </w:rPr>
          <w:t>by the system and not editable</w:t>
        </w:r>
        <w:r>
          <w:rPr>
            <w:color w:val="365F91" w:themeColor="accent1" w:themeShade="BF"/>
            <w:u w:val="single"/>
          </w:rPr>
          <w:t xml:space="preserve">, </w:t>
        </w:r>
        <w:r w:rsidRPr="00D74F1A">
          <w:rPr>
            <w:color w:val="365F91" w:themeColor="accent1" w:themeShade="BF"/>
            <w:u w:val="single"/>
          </w:rPr>
          <w:t>unless otherwise specified</w:t>
        </w:r>
        <w:r w:rsidRPr="004D59A8">
          <w:rPr>
            <w:color w:val="365F91" w:themeColor="accent1" w:themeShade="BF"/>
            <w:u w:val="single"/>
          </w:rPr>
          <w:t>]</w:t>
        </w:r>
      </w:ins>
    </w:p>
    <w:tbl>
      <w:tblPr>
        <w:tblStyle w:val="TableGrid"/>
        <w:tblW w:w="0" w:type="auto"/>
        <w:tblLook w:val="04A0" w:firstRow="1" w:lastRow="0" w:firstColumn="1" w:lastColumn="0" w:noHBand="0" w:noVBand="1"/>
      </w:tblPr>
      <w:tblGrid>
        <w:gridCol w:w="4643"/>
        <w:gridCol w:w="4643"/>
      </w:tblGrid>
      <w:tr w:rsidR="00BF030D" w:rsidRPr="00EB25FF" w14:paraId="287CBA8A" w14:textId="77777777" w:rsidTr="002D7B65">
        <w:trPr>
          <w:ins w:id="26" w:author="SAULEVICIUS Donatas (EAC-EXT)" w:date="2022-07-04T11:33:00Z"/>
        </w:trPr>
        <w:tc>
          <w:tcPr>
            <w:tcW w:w="4643" w:type="dxa"/>
            <w:vAlign w:val="center"/>
          </w:tcPr>
          <w:p w14:paraId="59BD742A" w14:textId="77777777" w:rsidR="00BF030D" w:rsidRPr="00BD65F2" w:rsidRDefault="00BF030D" w:rsidP="002D7B65">
            <w:pPr>
              <w:spacing w:before="120" w:after="120"/>
              <w:rPr>
                <w:ins w:id="27" w:author="SAULEVICIUS Donatas (EAC-EXT)" w:date="2022-07-04T11:33:00Z"/>
              </w:rPr>
            </w:pPr>
            <w:ins w:id="28" w:author="SAULEVICIUS Donatas (EAC-EXT)" w:date="2022-07-04T11:33:00Z">
              <w:r>
                <w:t>Applicant organisation:</w:t>
              </w:r>
            </w:ins>
          </w:p>
        </w:tc>
        <w:tc>
          <w:tcPr>
            <w:tcW w:w="4643" w:type="dxa"/>
            <w:shd w:val="clear" w:color="auto" w:fill="D9D9D9" w:themeFill="background1" w:themeFillShade="D9"/>
            <w:vAlign w:val="center"/>
          </w:tcPr>
          <w:p w14:paraId="541E4653" w14:textId="77777777" w:rsidR="00BF030D" w:rsidRPr="00EB25FF" w:rsidRDefault="00BF030D" w:rsidP="002D7B65">
            <w:pPr>
              <w:spacing w:before="120" w:after="120"/>
              <w:rPr>
                <w:ins w:id="29" w:author="SAULEVICIUS Donatas (EAC-EXT)" w:date="2022-07-04T11:33:00Z"/>
              </w:rPr>
            </w:pPr>
            <w:ins w:id="30" w:author="SAULEVICIUS Donatas (EAC-EXT)" w:date="2022-07-04T11:33:00Z">
              <w:r w:rsidRPr="00D91896">
                <w:rPr>
                  <w:color w:val="365F91" w:themeColor="accent1" w:themeShade="BF"/>
                  <w:u w:val="single"/>
                </w:rPr>
                <w:t>[Organisation name (no standard format)]</w:t>
              </w:r>
            </w:ins>
          </w:p>
        </w:tc>
      </w:tr>
      <w:tr w:rsidR="00BF030D" w:rsidRPr="00EB25FF" w14:paraId="0ED7EA75" w14:textId="77777777" w:rsidTr="002D7B65">
        <w:trPr>
          <w:ins w:id="31" w:author="SAULEVICIUS Donatas (EAC-EXT)" w:date="2022-07-04T11:33:00Z"/>
        </w:trPr>
        <w:tc>
          <w:tcPr>
            <w:tcW w:w="4643" w:type="dxa"/>
            <w:vAlign w:val="center"/>
          </w:tcPr>
          <w:p w14:paraId="540D188C" w14:textId="77777777" w:rsidR="00BF030D" w:rsidRPr="00BD65F2" w:rsidRDefault="00BF030D" w:rsidP="002D7B65">
            <w:pPr>
              <w:spacing w:before="120" w:after="120"/>
              <w:rPr>
                <w:ins w:id="32" w:author="SAULEVICIUS Donatas (EAC-EXT)" w:date="2022-07-04T11:33:00Z"/>
              </w:rPr>
            </w:pPr>
            <w:ins w:id="33" w:author="SAULEVICIUS Donatas (EAC-EXT)" w:date="2022-07-04T11:33:00Z">
              <w:r>
                <w:t>Applicant organisation OID:</w:t>
              </w:r>
            </w:ins>
          </w:p>
        </w:tc>
        <w:tc>
          <w:tcPr>
            <w:tcW w:w="4643" w:type="dxa"/>
            <w:shd w:val="clear" w:color="auto" w:fill="D9D9D9" w:themeFill="background1" w:themeFillShade="D9"/>
            <w:vAlign w:val="center"/>
          </w:tcPr>
          <w:p w14:paraId="15739997" w14:textId="77777777" w:rsidR="00BF030D" w:rsidRPr="00D91896" w:rsidRDefault="00BF030D" w:rsidP="002D7B65">
            <w:pPr>
              <w:spacing w:before="120" w:after="120"/>
              <w:rPr>
                <w:ins w:id="34" w:author="SAULEVICIUS Donatas (EAC-EXT)" w:date="2022-07-04T11:33:00Z"/>
                <w:color w:val="365F91" w:themeColor="accent1" w:themeShade="BF"/>
                <w:u w:val="single"/>
              </w:rPr>
            </w:pPr>
            <w:ins w:id="35" w:author="SAULEVICIUS Donatas (EAC-EXT)" w:date="2022-07-04T11:33:00Z">
              <w:r w:rsidRPr="00D91896">
                <w:rPr>
                  <w:color w:val="365F91" w:themeColor="accent1" w:themeShade="BF"/>
                  <w:u w:val="single"/>
                </w:rPr>
                <w:t>[Applicant organisation OID]</w:t>
              </w:r>
            </w:ins>
          </w:p>
        </w:tc>
      </w:tr>
      <w:tr w:rsidR="00BF030D" w:rsidRPr="00EB25FF" w14:paraId="4D36E54D" w14:textId="77777777" w:rsidTr="002D7B65">
        <w:trPr>
          <w:ins w:id="36" w:author="SAULEVICIUS Donatas (EAC-EXT)" w:date="2022-07-04T11:33:00Z"/>
        </w:trPr>
        <w:tc>
          <w:tcPr>
            <w:tcW w:w="4643" w:type="dxa"/>
          </w:tcPr>
          <w:p w14:paraId="0C4A519D" w14:textId="77777777" w:rsidR="00BF030D" w:rsidRPr="00BD65F2" w:rsidRDefault="00BF030D" w:rsidP="002D7B65">
            <w:pPr>
              <w:spacing w:before="120" w:after="120"/>
              <w:rPr>
                <w:ins w:id="37" w:author="SAULEVICIUS Donatas (EAC-EXT)" w:date="2022-07-04T11:33:00Z"/>
              </w:rPr>
            </w:pPr>
            <w:ins w:id="38" w:author="SAULEVICIUS Donatas (EAC-EXT)" w:date="2022-07-04T11:33:00Z">
              <w:r w:rsidRPr="00097ED2">
                <w:t xml:space="preserve">Project </w:t>
              </w:r>
              <w:r>
                <w:t>code:</w:t>
              </w:r>
            </w:ins>
          </w:p>
        </w:tc>
        <w:tc>
          <w:tcPr>
            <w:tcW w:w="4643" w:type="dxa"/>
            <w:shd w:val="clear" w:color="auto" w:fill="D9D9D9" w:themeFill="background1" w:themeFillShade="D9"/>
          </w:tcPr>
          <w:p w14:paraId="1A29B5FA" w14:textId="77777777" w:rsidR="00BF030D" w:rsidRPr="00D91896" w:rsidRDefault="00BF030D" w:rsidP="002D7B65">
            <w:pPr>
              <w:spacing w:before="120" w:after="120"/>
              <w:rPr>
                <w:ins w:id="39" w:author="SAULEVICIUS Donatas (EAC-EXT)" w:date="2022-07-04T11:33:00Z"/>
                <w:color w:val="365F91" w:themeColor="accent1" w:themeShade="BF"/>
                <w:u w:val="single"/>
              </w:rPr>
            </w:pPr>
            <w:ins w:id="40" w:author="SAULEVICIUS Donatas (EAC-EXT)" w:date="2022-07-04T11:33:00Z">
              <w:r w:rsidRPr="00D91896">
                <w:rPr>
                  <w:color w:val="365F91" w:themeColor="accent1" w:themeShade="BF"/>
                  <w:u w:val="single"/>
                </w:rPr>
                <w:t>[Project code]</w:t>
              </w:r>
            </w:ins>
          </w:p>
        </w:tc>
      </w:tr>
      <w:tr w:rsidR="00BF030D" w:rsidRPr="00EB25FF" w14:paraId="37DE23DD" w14:textId="77777777" w:rsidTr="002D7B65">
        <w:trPr>
          <w:ins w:id="41" w:author="SAULEVICIUS Donatas (EAC-EXT)" w:date="2022-07-04T11:33:00Z"/>
        </w:trPr>
        <w:tc>
          <w:tcPr>
            <w:tcW w:w="4643" w:type="dxa"/>
            <w:vAlign w:val="center"/>
          </w:tcPr>
          <w:p w14:paraId="4E079EA0" w14:textId="77777777" w:rsidR="00BF030D" w:rsidRPr="00EB25FF" w:rsidRDefault="00BF030D" w:rsidP="002D7B65">
            <w:pPr>
              <w:spacing w:before="120" w:after="120"/>
              <w:rPr>
                <w:ins w:id="42" w:author="SAULEVICIUS Donatas (EAC-EXT)" w:date="2022-07-04T11:33:00Z"/>
              </w:rPr>
            </w:pPr>
            <w:ins w:id="43" w:author="SAULEVICIUS Donatas (EAC-EXT)" w:date="2022-07-04T11:33:00Z">
              <w:r w:rsidRPr="00D91896">
                <w:t>Project title:</w:t>
              </w:r>
            </w:ins>
          </w:p>
        </w:tc>
        <w:tc>
          <w:tcPr>
            <w:tcW w:w="4643" w:type="dxa"/>
            <w:shd w:val="clear" w:color="auto" w:fill="D9D9D9" w:themeFill="background1" w:themeFillShade="D9"/>
            <w:vAlign w:val="center"/>
          </w:tcPr>
          <w:p w14:paraId="155D504C" w14:textId="77777777" w:rsidR="00BF030D" w:rsidRPr="00D91896" w:rsidRDefault="00BF030D" w:rsidP="002D7B65">
            <w:pPr>
              <w:spacing w:before="120" w:after="120"/>
              <w:rPr>
                <w:ins w:id="44" w:author="SAULEVICIUS Donatas (EAC-EXT)" w:date="2022-07-04T11:33:00Z"/>
                <w:color w:val="365F91" w:themeColor="accent1" w:themeShade="BF"/>
                <w:u w:val="single"/>
              </w:rPr>
            </w:pPr>
            <w:ins w:id="45" w:author="SAULEVICIUS Donatas (EAC-EXT)" w:date="2022-07-04T11:33:00Z">
              <w:r w:rsidRPr="00D91896">
                <w:rPr>
                  <w:color w:val="365F91" w:themeColor="accent1" w:themeShade="BF"/>
                  <w:u w:val="single"/>
                </w:rPr>
                <w:t>[Project title]</w:t>
              </w:r>
            </w:ins>
          </w:p>
        </w:tc>
      </w:tr>
      <w:tr w:rsidR="00BF030D" w:rsidRPr="00EB25FF" w14:paraId="2D5DB650" w14:textId="77777777" w:rsidTr="002D7B65">
        <w:trPr>
          <w:ins w:id="46" w:author="SAULEVICIUS Donatas (EAC-EXT)" w:date="2022-07-04T11:33:00Z"/>
        </w:trPr>
        <w:tc>
          <w:tcPr>
            <w:tcW w:w="4643" w:type="dxa"/>
            <w:vAlign w:val="center"/>
          </w:tcPr>
          <w:p w14:paraId="6012AE39" w14:textId="77777777" w:rsidR="00BF030D" w:rsidRPr="00EB25FF" w:rsidRDefault="00BF030D" w:rsidP="002D7B65">
            <w:pPr>
              <w:spacing w:before="120" w:after="120"/>
              <w:rPr>
                <w:ins w:id="47" w:author="SAULEVICIUS Donatas (EAC-EXT)" w:date="2022-07-04T11:33:00Z"/>
              </w:rPr>
            </w:pPr>
            <w:ins w:id="48" w:author="SAULEVICIUS Donatas (EAC-EXT)" w:date="2022-07-04T11:33:00Z">
              <w:r w:rsidRPr="00D91896">
                <w:t>Action type:</w:t>
              </w:r>
            </w:ins>
          </w:p>
        </w:tc>
        <w:tc>
          <w:tcPr>
            <w:tcW w:w="4643" w:type="dxa"/>
            <w:shd w:val="clear" w:color="auto" w:fill="D9D9D9" w:themeFill="background1" w:themeFillShade="D9"/>
            <w:vAlign w:val="center"/>
          </w:tcPr>
          <w:p w14:paraId="47B2B1D9" w14:textId="77777777" w:rsidR="00BF030D" w:rsidRPr="00D91896" w:rsidRDefault="00BF030D" w:rsidP="002D7B65">
            <w:pPr>
              <w:spacing w:before="120" w:after="120"/>
              <w:rPr>
                <w:ins w:id="49" w:author="SAULEVICIUS Donatas (EAC-EXT)" w:date="2022-07-04T11:33:00Z"/>
                <w:color w:val="365F91" w:themeColor="accent1" w:themeShade="BF"/>
                <w:u w:val="single"/>
              </w:rPr>
            </w:pPr>
            <w:ins w:id="50" w:author="SAULEVICIUS Donatas (EAC-EXT)" w:date="2022-07-04T11:33:00Z">
              <w:r w:rsidRPr="00D91896">
                <w:rPr>
                  <w:color w:val="365F91" w:themeColor="accent1" w:themeShade="BF"/>
                  <w:u w:val="single"/>
                </w:rPr>
                <w:t>[Action Type label + code in brackets]</w:t>
              </w:r>
            </w:ins>
          </w:p>
        </w:tc>
      </w:tr>
      <w:tr w:rsidR="00BF030D" w:rsidRPr="00EB25FF" w14:paraId="4A3872D4" w14:textId="77777777" w:rsidTr="002D7B65">
        <w:trPr>
          <w:ins w:id="51" w:author="SAULEVICIUS Donatas (EAC-EXT)" w:date="2022-07-04T11:33:00Z"/>
        </w:trPr>
        <w:tc>
          <w:tcPr>
            <w:tcW w:w="4643" w:type="dxa"/>
            <w:vAlign w:val="center"/>
          </w:tcPr>
          <w:p w14:paraId="7F27E4CA" w14:textId="77777777" w:rsidR="00BF030D" w:rsidRPr="00D91896" w:rsidRDefault="00BF030D" w:rsidP="002D7B65">
            <w:pPr>
              <w:spacing w:before="120" w:after="120"/>
              <w:rPr>
                <w:ins w:id="52" w:author="SAULEVICIUS Donatas (EAC-EXT)" w:date="2022-07-04T11:33:00Z"/>
              </w:rPr>
            </w:pPr>
            <w:ins w:id="53" w:author="SAULEVICIUS Donatas (EAC-EXT)" w:date="2022-07-04T11:33:00Z">
              <w:r>
                <w:t>Round:</w:t>
              </w:r>
            </w:ins>
          </w:p>
        </w:tc>
        <w:tc>
          <w:tcPr>
            <w:tcW w:w="4643" w:type="dxa"/>
            <w:shd w:val="clear" w:color="auto" w:fill="D9D9D9" w:themeFill="background1" w:themeFillShade="D9"/>
            <w:vAlign w:val="center"/>
          </w:tcPr>
          <w:p w14:paraId="38810F65" w14:textId="77777777" w:rsidR="00BF030D" w:rsidRPr="00D91896" w:rsidRDefault="00BF030D" w:rsidP="002D7B65">
            <w:pPr>
              <w:spacing w:before="120" w:after="120"/>
              <w:rPr>
                <w:ins w:id="54" w:author="SAULEVICIUS Donatas (EAC-EXT)" w:date="2022-07-04T11:33:00Z"/>
                <w:color w:val="365F91" w:themeColor="accent1" w:themeShade="BF"/>
                <w:u w:val="single"/>
              </w:rPr>
            </w:pPr>
            <w:ins w:id="55" w:author="SAULEVICIUS Donatas (EAC-EXT)" w:date="2022-07-04T11:33:00Z">
              <w:r>
                <w:rPr>
                  <w:color w:val="365F91" w:themeColor="accent1" w:themeShade="BF"/>
                  <w:u w:val="single"/>
                </w:rPr>
                <w:t>[Round]</w:t>
              </w:r>
            </w:ins>
          </w:p>
        </w:tc>
      </w:tr>
      <w:tr w:rsidR="00BF030D" w:rsidRPr="00EB25FF" w14:paraId="3E9F7241" w14:textId="77777777" w:rsidTr="002D7B65">
        <w:trPr>
          <w:ins w:id="56" w:author="SAULEVICIUS Donatas (EAC-EXT)" w:date="2022-07-04T11:33:00Z"/>
        </w:trPr>
        <w:tc>
          <w:tcPr>
            <w:tcW w:w="4643" w:type="dxa"/>
            <w:vAlign w:val="center"/>
          </w:tcPr>
          <w:p w14:paraId="729A0063" w14:textId="77777777" w:rsidR="00BF030D" w:rsidRPr="00EB25FF" w:rsidRDefault="00BF030D" w:rsidP="002D7B65">
            <w:pPr>
              <w:spacing w:before="120" w:after="120"/>
              <w:rPr>
                <w:ins w:id="57" w:author="SAULEVICIUS Donatas (EAC-EXT)" w:date="2022-07-04T11:33:00Z"/>
              </w:rPr>
            </w:pPr>
            <w:ins w:id="58" w:author="SAULEVICIUS Donatas (EAC-EXT)" w:date="2022-07-04T11:33:00Z">
              <w:r w:rsidRPr="00D91896">
                <w:t>Field:</w:t>
              </w:r>
            </w:ins>
          </w:p>
        </w:tc>
        <w:tc>
          <w:tcPr>
            <w:tcW w:w="4643" w:type="dxa"/>
            <w:shd w:val="clear" w:color="auto" w:fill="D9D9D9" w:themeFill="background1" w:themeFillShade="D9"/>
            <w:vAlign w:val="center"/>
          </w:tcPr>
          <w:p w14:paraId="190DB9D9" w14:textId="77777777" w:rsidR="00BF030D" w:rsidRPr="00D91896" w:rsidRDefault="00BF030D" w:rsidP="002D7B65">
            <w:pPr>
              <w:spacing w:before="120" w:after="120"/>
              <w:rPr>
                <w:ins w:id="59" w:author="SAULEVICIUS Donatas (EAC-EXT)" w:date="2022-07-04T11:33:00Z"/>
                <w:color w:val="365F91" w:themeColor="accent1" w:themeShade="BF"/>
                <w:u w:val="single"/>
              </w:rPr>
            </w:pPr>
            <w:ins w:id="60" w:author="SAULEVICIUS Donatas (EAC-EXT)" w:date="2022-07-04T11:33:00Z">
              <w:r w:rsidRPr="00D91896">
                <w:rPr>
                  <w:color w:val="365F91" w:themeColor="accent1" w:themeShade="BF"/>
                  <w:u w:val="single"/>
                </w:rPr>
                <w:t>[Field, e.g. ‘Adult education’]</w:t>
              </w:r>
            </w:ins>
          </w:p>
        </w:tc>
      </w:tr>
      <w:tr w:rsidR="00BF030D" w:rsidRPr="00EB25FF" w14:paraId="4279C387" w14:textId="77777777" w:rsidTr="002D7B65">
        <w:trPr>
          <w:ins w:id="61" w:author="SAULEVICIUS Donatas (EAC-EXT)" w:date="2022-07-04T11:33:00Z"/>
        </w:trPr>
        <w:tc>
          <w:tcPr>
            <w:tcW w:w="4643" w:type="dxa"/>
            <w:vAlign w:val="center"/>
          </w:tcPr>
          <w:p w14:paraId="05EEF8D7" w14:textId="77777777" w:rsidR="00BF030D" w:rsidRPr="00EB25FF" w:rsidRDefault="00BF030D" w:rsidP="002D7B65">
            <w:pPr>
              <w:spacing w:before="120" w:after="120"/>
              <w:rPr>
                <w:ins w:id="62" w:author="SAULEVICIUS Donatas (EAC-EXT)" w:date="2022-07-04T11:33:00Z"/>
              </w:rPr>
            </w:pPr>
            <w:ins w:id="63" w:author="SAULEVICIUS Donatas (EAC-EXT)" w:date="2022-07-04T11:33:00Z">
              <w:r w:rsidRPr="00EB25FF">
                <w:t>Project Start Date</w:t>
              </w:r>
              <w:r>
                <w:t>:</w:t>
              </w:r>
            </w:ins>
          </w:p>
        </w:tc>
        <w:tc>
          <w:tcPr>
            <w:tcW w:w="4643" w:type="dxa"/>
            <w:shd w:val="clear" w:color="auto" w:fill="D9D9D9" w:themeFill="background1" w:themeFillShade="D9"/>
            <w:vAlign w:val="center"/>
          </w:tcPr>
          <w:p w14:paraId="3BCCFFAF" w14:textId="77777777" w:rsidR="00BF030D" w:rsidRPr="00D91896" w:rsidRDefault="00BF030D" w:rsidP="002D7B65">
            <w:pPr>
              <w:spacing w:before="120" w:after="120"/>
              <w:rPr>
                <w:ins w:id="64" w:author="SAULEVICIUS Donatas (EAC-EXT)" w:date="2022-07-04T11:33:00Z"/>
                <w:color w:val="365F91" w:themeColor="accent1" w:themeShade="BF"/>
                <w:u w:val="single"/>
              </w:rPr>
            </w:pPr>
            <w:ins w:id="65" w:author="SAULEVICIUS Donatas (EAC-EXT)" w:date="2022-07-04T11:33:00Z">
              <w:r w:rsidRPr="00D91896">
                <w:rPr>
                  <w:color w:val="365F91" w:themeColor="accent1" w:themeShade="BF"/>
                  <w:u w:val="single"/>
                </w:rPr>
                <w:t>[DD/MM/YYYY]</w:t>
              </w:r>
            </w:ins>
          </w:p>
        </w:tc>
      </w:tr>
      <w:tr w:rsidR="00BF030D" w:rsidRPr="00EB25FF" w14:paraId="4B996F27" w14:textId="77777777" w:rsidTr="002D7B65">
        <w:trPr>
          <w:ins w:id="66" w:author="SAULEVICIUS Donatas (EAC-EXT)" w:date="2022-07-04T11:33:00Z"/>
        </w:trPr>
        <w:tc>
          <w:tcPr>
            <w:tcW w:w="4643" w:type="dxa"/>
            <w:vAlign w:val="center"/>
          </w:tcPr>
          <w:p w14:paraId="544EDB8C" w14:textId="77777777" w:rsidR="00BF030D" w:rsidRPr="00EB25FF" w:rsidRDefault="00BF030D" w:rsidP="002D7B65">
            <w:pPr>
              <w:spacing w:before="120" w:after="120"/>
              <w:rPr>
                <w:ins w:id="67" w:author="SAULEVICIUS Donatas (EAC-EXT)" w:date="2022-07-04T11:33:00Z"/>
              </w:rPr>
            </w:pPr>
            <w:ins w:id="68" w:author="SAULEVICIUS Donatas (EAC-EXT)" w:date="2022-07-04T11:33:00Z">
              <w:r w:rsidRPr="00EB25FF">
                <w:t>Project End Date</w:t>
              </w:r>
              <w:r>
                <w:t>:</w:t>
              </w:r>
              <w:r w:rsidRPr="00EB25FF">
                <w:t xml:space="preserve"> </w:t>
              </w:r>
            </w:ins>
          </w:p>
        </w:tc>
        <w:tc>
          <w:tcPr>
            <w:tcW w:w="4643" w:type="dxa"/>
            <w:shd w:val="clear" w:color="auto" w:fill="D9D9D9" w:themeFill="background1" w:themeFillShade="D9"/>
            <w:vAlign w:val="center"/>
          </w:tcPr>
          <w:p w14:paraId="70496AF7" w14:textId="77777777" w:rsidR="00BF030D" w:rsidRPr="00D91896" w:rsidRDefault="00BF030D" w:rsidP="002D7B65">
            <w:pPr>
              <w:spacing w:before="120" w:after="120"/>
              <w:rPr>
                <w:ins w:id="69" w:author="SAULEVICIUS Donatas (EAC-EXT)" w:date="2022-07-04T11:33:00Z"/>
                <w:color w:val="365F91" w:themeColor="accent1" w:themeShade="BF"/>
                <w:u w:val="single"/>
              </w:rPr>
            </w:pPr>
            <w:ins w:id="70" w:author="SAULEVICIUS Donatas (EAC-EXT)" w:date="2022-07-04T11:33:00Z">
              <w:r w:rsidRPr="00D91896">
                <w:rPr>
                  <w:color w:val="365F91" w:themeColor="accent1" w:themeShade="BF"/>
                  <w:u w:val="single"/>
                </w:rPr>
                <w:t>[DD/MM/YYYY]</w:t>
              </w:r>
            </w:ins>
          </w:p>
        </w:tc>
      </w:tr>
      <w:tr w:rsidR="00BF030D" w:rsidRPr="00EB25FF" w14:paraId="2E7C9785" w14:textId="77777777" w:rsidTr="002D7B65">
        <w:trPr>
          <w:trHeight w:val="697"/>
          <w:ins w:id="71" w:author="SAULEVICIUS Donatas (EAC-EXT)" w:date="2022-07-04T11:33:00Z"/>
        </w:trPr>
        <w:tc>
          <w:tcPr>
            <w:tcW w:w="4643" w:type="dxa"/>
            <w:vAlign w:val="center"/>
          </w:tcPr>
          <w:p w14:paraId="04D4528C" w14:textId="77777777" w:rsidR="00BF030D" w:rsidRPr="00D91896" w:rsidRDefault="00BF030D" w:rsidP="002D7B65">
            <w:pPr>
              <w:spacing w:before="120" w:after="120"/>
              <w:rPr>
                <w:ins w:id="72" w:author="SAULEVICIUS Donatas (EAC-EXT)" w:date="2022-07-04T11:33:00Z"/>
              </w:rPr>
            </w:pPr>
            <w:ins w:id="73" w:author="SAULEVICIUS Donatas (EAC-EXT)" w:date="2022-07-04T11:33:00Z">
              <w:r w:rsidRPr="00D91896">
                <w:t>Grant awarded:</w:t>
              </w:r>
            </w:ins>
          </w:p>
        </w:tc>
        <w:tc>
          <w:tcPr>
            <w:tcW w:w="4643" w:type="dxa"/>
            <w:shd w:val="pct15" w:color="auto" w:fill="auto"/>
            <w:vAlign w:val="center"/>
          </w:tcPr>
          <w:p w14:paraId="606F7230" w14:textId="77777777" w:rsidR="00BF030D" w:rsidRPr="00D91896" w:rsidRDefault="00BF030D" w:rsidP="002D7B65">
            <w:pPr>
              <w:spacing w:before="120" w:after="120"/>
              <w:rPr>
                <w:ins w:id="74" w:author="SAULEVICIUS Donatas (EAC-EXT)" w:date="2022-07-04T11:33:00Z"/>
                <w:color w:val="365F91" w:themeColor="accent1" w:themeShade="BF"/>
                <w:u w:val="single"/>
              </w:rPr>
            </w:pPr>
            <w:ins w:id="75" w:author="SAULEVICIUS Donatas (EAC-EXT)" w:date="2022-07-04T11:33:00Z">
              <w:r w:rsidRPr="00D91896">
                <w:rPr>
                  <w:color w:val="365F91" w:themeColor="accent1" w:themeShade="BF"/>
                  <w:u w:val="single"/>
                </w:rPr>
                <w:t>[Awarded grant in last GA version]</w:t>
              </w:r>
            </w:ins>
          </w:p>
        </w:tc>
      </w:tr>
    </w:tbl>
    <w:p w14:paraId="7CCD9B5C" w14:textId="77777777" w:rsidR="00BF030D" w:rsidRDefault="00BF030D" w:rsidP="00BF030D">
      <w:pPr>
        <w:rPr>
          <w:ins w:id="76" w:author="SAULEVICIUS Donatas (EAC-EXT)" w:date="2022-07-04T11:33:00Z"/>
          <w:rFonts w:eastAsiaTheme="majorEastAsia" w:cstheme="minorHAnsi"/>
          <w:b/>
          <w:bCs/>
          <w:color w:val="FFFFFF" w:themeColor="background1"/>
          <w:sz w:val="32"/>
          <w:szCs w:val="32"/>
        </w:rPr>
      </w:pPr>
    </w:p>
    <w:tbl>
      <w:tblPr>
        <w:tblStyle w:val="TableGrid"/>
        <w:tblW w:w="0" w:type="auto"/>
        <w:tblLook w:val="04A0" w:firstRow="1" w:lastRow="0" w:firstColumn="1" w:lastColumn="0" w:noHBand="0" w:noVBand="1"/>
      </w:tblPr>
      <w:tblGrid>
        <w:gridCol w:w="4605"/>
        <w:gridCol w:w="4605"/>
      </w:tblGrid>
      <w:tr w:rsidR="00BF030D" w14:paraId="70A5D61B" w14:textId="77777777" w:rsidTr="002D7B65">
        <w:trPr>
          <w:ins w:id="77" w:author="SAULEVICIUS Donatas (EAC-EXT)" w:date="2022-07-04T11:33:00Z"/>
        </w:trPr>
        <w:tc>
          <w:tcPr>
            <w:tcW w:w="4605" w:type="dxa"/>
            <w:vAlign w:val="center"/>
          </w:tcPr>
          <w:p w14:paraId="76CE14A6" w14:textId="77777777" w:rsidR="00BF030D" w:rsidRDefault="00BF030D" w:rsidP="002D7B65">
            <w:pPr>
              <w:rPr>
                <w:ins w:id="78" w:author="SAULEVICIUS Donatas (EAC-EXT)" w:date="2022-07-04T11:33:00Z"/>
                <w:rFonts w:eastAsiaTheme="majorEastAsia" w:cstheme="minorHAnsi"/>
                <w:b/>
                <w:bCs/>
                <w:color w:val="FFFFFF" w:themeColor="background1"/>
                <w:sz w:val="32"/>
                <w:szCs w:val="32"/>
              </w:rPr>
            </w:pPr>
            <w:ins w:id="79" w:author="SAULEVICIUS Donatas (EAC-EXT)" w:date="2022-07-04T11:33:00Z">
              <w:r w:rsidRPr="00D91896">
                <w:t>National Agency receiving the report:</w:t>
              </w:r>
            </w:ins>
          </w:p>
        </w:tc>
        <w:tc>
          <w:tcPr>
            <w:tcW w:w="4605" w:type="dxa"/>
            <w:shd w:val="clear" w:color="auto" w:fill="BFBFBF" w:themeFill="background1" w:themeFillShade="BF"/>
            <w:vAlign w:val="center"/>
          </w:tcPr>
          <w:p w14:paraId="5AFB2ACD" w14:textId="77777777" w:rsidR="00BF030D" w:rsidRPr="004D59A8" w:rsidRDefault="00BF030D" w:rsidP="002D7B65">
            <w:pPr>
              <w:spacing w:before="120" w:after="120"/>
              <w:rPr>
                <w:ins w:id="80" w:author="SAULEVICIUS Donatas (EAC-EXT)" w:date="2022-07-04T11:33:00Z"/>
                <w:color w:val="365F91" w:themeColor="accent1" w:themeShade="BF"/>
                <w:u w:val="single"/>
              </w:rPr>
            </w:pPr>
            <w:ins w:id="81" w:author="SAULEVICIUS Donatas (EAC-EXT)" w:date="2022-07-04T11:33:00Z">
              <w:r w:rsidRPr="00D91896">
                <w:rPr>
                  <w:color w:val="365F91" w:themeColor="accent1" w:themeShade="BF"/>
                  <w:u w:val="single"/>
                </w:rPr>
                <w:t>[Owner NA of the project]</w:t>
              </w:r>
              <w:r>
                <w:rPr>
                  <w:color w:val="365F91" w:themeColor="accent1" w:themeShade="BF"/>
                  <w:u w:val="single"/>
                </w:rPr>
                <w:br/>
              </w:r>
              <w:r w:rsidRPr="004D59A8">
                <w:rPr>
                  <w:color w:val="365F91" w:themeColor="accent1" w:themeShade="BF"/>
                  <w:u w:val="single"/>
                </w:rPr>
                <w:t>[</w:t>
              </w:r>
              <w:r w:rsidRPr="000C086F">
                <w:rPr>
                  <w:color w:val="365F91" w:themeColor="accent1" w:themeShade="BF"/>
                  <w:u w:val="single"/>
                </w:rPr>
                <w:t>AGENCIES_APPLICABILITY</w:t>
              </w:r>
              <w:r w:rsidRPr="004D59A8">
                <w:rPr>
                  <w:color w:val="365F91" w:themeColor="accent1" w:themeShade="BF"/>
                  <w:u w:val="single"/>
                </w:rPr>
                <w:t>]</w:t>
              </w:r>
            </w:ins>
          </w:p>
        </w:tc>
      </w:tr>
      <w:tr w:rsidR="00BF030D" w14:paraId="246625C6" w14:textId="77777777" w:rsidTr="002D7B65">
        <w:trPr>
          <w:ins w:id="82" w:author="SAULEVICIUS Donatas (EAC-EXT)" w:date="2022-07-04T11:33:00Z"/>
        </w:trPr>
        <w:tc>
          <w:tcPr>
            <w:tcW w:w="4605" w:type="dxa"/>
            <w:vAlign w:val="center"/>
          </w:tcPr>
          <w:p w14:paraId="2513CFA2" w14:textId="77777777" w:rsidR="00BF030D" w:rsidRDefault="00BF030D" w:rsidP="002D7B65">
            <w:pPr>
              <w:rPr>
                <w:ins w:id="83" w:author="SAULEVICIUS Donatas (EAC-EXT)" w:date="2022-07-04T11:33:00Z"/>
                <w:rFonts w:eastAsiaTheme="majorEastAsia" w:cstheme="minorHAnsi"/>
                <w:b/>
                <w:bCs/>
                <w:color w:val="FFFFFF" w:themeColor="background1"/>
                <w:sz w:val="32"/>
                <w:szCs w:val="32"/>
              </w:rPr>
            </w:pPr>
            <w:ins w:id="84" w:author="SAULEVICIUS Donatas (EAC-EXT)" w:date="2022-07-04T11:33:00Z">
              <w:r w:rsidRPr="00D91896">
                <w:t>Language used to fill in the form:</w:t>
              </w:r>
            </w:ins>
          </w:p>
        </w:tc>
        <w:tc>
          <w:tcPr>
            <w:tcW w:w="4605" w:type="dxa"/>
            <w:shd w:val="clear" w:color="auto" w:fill="BFBFBF" w:themeFill="background1" w:themeFillShade="BF"/>
            <w:vAlign w:val="center"/>
          </w:tcPr>
          <w:p w14:paraId="04113D37" w14:textId="77777777" w:rsidR="00BF030D" w:rsidRPr="004D59A8" w:rsidRDefault="00BF030D" w:rsidP="002D7B65">
            <w:pPr>
              <w:spacing w:before="120" w:after="120"/>
              <w:rPr>
                <w:ins w:id="85" w:author="SAULEVICIUS Donatas (EAC-EXT)" w:date="2022-07-04T11:33:00Z"/>
                <w:color w:val="365F91" w:themeColor="accent1" w:themeShade="BF"/>
                <w:u w:val="single"/>
              </w:rPr>
            </w:pPr>
            <w:ins w:id="86" w:author="SAULEVICIUS Donatas (EAC-EXT)" w:date="2022-07-04T11:33:00Z">
              <w:r w:rsidRPr="00D91896">
                <w:rPr>
                  <w:color w:val="365F91" w:themeColor="accent1" w:themeShade="BF"/>
                  <w:u w:val="single"/>
                </w:rPr>
                <w:t>[Language]</w:t>
              </w:r>
            </w:ins>
          </w:p>
        </w:tc>
      </w:tr>
    </w:tbl>
    <w:p w14:paraId="6BCF1BCA" w14:textId="77777777" w:rsidR="00BF030D" w:rsidRPr="00EB25FF" w:rsidRDefault="00BF030D" w:rsidP="00351113">
      <w:pPr>
        <w:spacing w:after="0"/>
      </w:pPr>
    </w:p>
    <w:tbl>
      <w:tblPr>
        <w:tblStyle w:val="TableGrid"/>
        <w:tblW w:w="0" w:type="auto"/>
        <w:tblLook w:val="04A0" w:firstRow="1" w:lastRow="0" w:firstColumn="1" w:lastColumn="0" w:noHBand="0" w:noVBand="1"/>
      </w:tblPr>
      <w:tblGrid>
        <w:gridCol w:w="4643"/>
        <w:gridCol w:w="4643"/>
      </w:tblGrid>
      <w:tr w:rsidR="00B6150A" w:rsidRPr="00EB25FF" w:rsidDel="00BF030D" w14:paraId="51650777" w14:textId="6DD4F75B" w:rsidTr="006A679B">
        <w:trPr>
          <w:del w:id="87" w:author="SAULEVICIUS Donatas (EAC-EXT)" w:date="2022-07-04T11:33:00Z"/>
        </w:trPr>
        <w:tc>
          <w:tcPr>
            <w:tcW w:w="4643" w:type="dxa"/>
            <w:vAlign w:val="center"/>
          </w:tcPr>
          <w:p w14:paraId="51650775" w14:textId="16F25889" w:rsidR="00B6150A" w:rsidRPr="00EB25FF" w:rsidDel="00BF030D" w:rsidRDefault="00B6150A" w:rsidP="00B6150A">
            <w:pPr>
              <w:spacing w:before="120" w:after="120"/>
              <w:rPr>
                <w:del w:id="88" w:author="SAULEVICIUS Donatas (EAC-EXT)" w:date="2022-07-04T11:33:00Z"/>
              </w:rPr>
            </w:pPr>
            <w:del w:id="89" w:author="SAULEVICIUS Donatas (EAC-EXT)" w:date="2022-07-04T11:33:00Z">
              <w:r w:rsidRPr="00EB25FF" w:rsidDel="00BF030D">
                <w:delText>Programme</w:delText>
              </w:r>
            </w:del>
          </w:p>
        </w:tc>
        <w:tc>
          <w:tcPr>
            <w:tcW w:w="4643" w:type="dxa"/>
            <w:shd w:val="clear" w:color="auto" w:fill="D9D9D9" w:themeFill="background1" w:themeFillShade="D9"/>
            <w:vAlign w:val="center"/>
          </w:tcPr>
          <w:p w14:paraId="51650776" w14:textId="7DB397D6" w:rsidR="00B6150A" w:rsidRPr="00EB25FF" w:rsidDel="00BF030D" w:rsidRDefault="000A7744" w:rsidP="00B6150A">
            <w:pPr>
              <w:spacing w:before="120" w:after="120"/>
              <w:rPr>
                <w:del w:id="90" w:author="SAULEVICIUS Donatas (EAC-EXT)" w:date="2022-07-04T11:33:00Z"/>
              </w:rPr>
            </w:pPr>
            <w:del w:id="91" w:author="SAULEVICIUS Donatas (EAC-EXT)" w:date="2022-07-04T11:33:00Z">
              <w:r w:rsidDel="00BF030D">
                <w:delText xml:space="preserve">European Solidarity Corps </w:delText>
              </w:r>
            </w:del>
          </w:p>
        </w:tc>
      </w:tr>
      <w:tr w:rsidR="00B018BC" w:rsidRPr="00EB25FF" w:rsidDel="00BF030D" w14:paraId="51650780" w14:textId="438E7E88" w:rsidTr="006A679B">
        <w:trPr>
          <w:del w:id="92" w:author="SAULEVICIUS Donatas (EAC-EXT)" w:date="2022-07-04T11:33:00Z"/>
        </w:trPr>
        <w:tc>
          <w:tcPr>
            <w:tcW w:w="4643" w:type="dxa"/>
          </w:tcPr>
          <w:p w14:paraId="5165077E" w14:textId="1EE82C2A" w:rsidR="00B018BC" w:rsidRPr="00EB25FF" w:rsidDel="00BF030D" w:rsidRDefault="00B678BD" w:rsidP="00757571">
            <w:pPr>
              <w:spacing w:before="120" w:after="120"/>
              <w:rPr>
                <w:del w:id="93" w:author="SAULEVICIUS Donatas (EAC-EXT)" w:date="2022-07-04T11:33:00Z"/>
              </w:rPr>
            </w:pPr>
            <w:del w:id="94" w:author="SAULEVICIUS Donatas (EAC-EXT)" w:date="2022-07-04T11:33:00Z">
              <w:r w:rsidDel="00BF030D">
                <w:delText>Action t</w:delText>
              </w:r>
              <w:r w:rsidR="00D40EF1" w:rsidDel="00BF030D">
                <w:delText>ype</w:delText>
              </w:r>
            </w:del>
          </w:p>
        </w:tc>
        <w:tc>
          <w:tcPr>
            <w:tcW w:w="4643" w:type="dxa"/>
            <w:shd w:val="clear" w:color="auto" w:fill="D9D9D9" w:themeFill="background1" w:themeFillShade="D9"/>
          </w:tcPr>
          <w:p w14:paraId="5165077F" w14:textId="480D5BFB" w:rsidR="00B018BC" w:rsidRPr="00EB25FF" w:rsidDel="00BF030D" w:rsidRDefault="00BC741E" w:rsidP="00FF67CF">
            <w:pPr>
              <w:spacing w:before="120" w:after="120"/>
              <w:rPr>
                <w:del w:id="95" w:author="SAULEVICIUS Donatas (EAC-EXT)" w:date="2022-07-04T11:33:00Z"/>
              </w:rPr>
            </w:pPr>
            <w:del w:id="96" w:author="SAULEVICIUS Donatas (EAC-EXT)" w:date="2022-07-04T11:33:00Z">
              <w:r w:rsidDel="00BF030D">
                <w:rPr>
                  <w:color w:val="000000" w:themeColor="text1"/>
                </w:rPr>
                <w:delText>Solidarity Projects</w:delText>
              </w:r>
            </w:del>
          </w:p>
        </w:tc>
      </w:tr>
      <w:tr w:rsidR="0023068D" w:rsidRPr="00EB25FF" w:rsidDel="00BF030D" w14:paraId="51650783" w14:textId="7523E37A" w:rsidTr="006A679B">
        <w:trPr>
          <w:del w:id="97" w:author="SAULEVICIUS Donatas (EAC-EXT)" w:date="2022-07-04T11:33:00Z"/>
        </w:trPr>
        <w:tc>
          <w:tcPr>
            <w:tcW w:w="4643" w:type="dxa"/>
            <w:vAlign w:val="center"/>
          </w:tcPr>
          <w:p w14:paraId="51650781" w14:textId="22A6D885" w:rsidR="0023068D" w:rsidRPr="00EB25FF" w:rsidDel="00BF030D" w:rsidRDefault="0023068D" w:rsidP="0023068D">
            <w:pPr>
              <w:spacing w:before="120" w:after="120"/>
              <w:rPr>
                <w:del w:id="98" w:author="SAULEVICIUS Donatas (EAC-EXT)" w:date="2022-07-04T11:33:00Z"/>
              </w:rPr>
            </w:pPr>
            <w:del w:id="99" w:author="SAULEVICIUS Donatas (EAC-EXT)" w:date="2022-07-04T11:33:00Z">
              <w:r w:rsidRPr="00EB25FF" w:rsidDel="00BF030D">
                <w:delText>Call</w:delText>
              </w:r>
            </w:del>
          </w:p>
        </w:tc>
        <w:tc>
          <w:tcPr>
            <w:tcW w:w="4643" w:type="dxa"/>
            <w:shd w:val="clear" w:color="auto" w:fill="D9D9D9" w:themeFill="background1" w:themeFillShade="D9"/>
            <w:vAlign w:val="center"/>
          </w:tcPr>
          <w:p w14:paraId="51650782" w14:textId="66A8CF41" w:rsidR="0023068D" w:rsidRPr="00EB25FF" w:rsidDel="00BF030D" w:rsidRDefault="00B9620E" w:rsidP="00B9620E">
            <w:pPr>
              <w:spacing w:before="120" w:after="120"/>
              <w:rPr>
                <w:del w:id="100" w:author="SAULEVICIUS Donatas (EAC-EXT)" w:date="2022-07-04T11:33:00Z"/>
              </w:rPr>
            </w:pPr>
            <w:del w:id="101" w:author="SAULEVICIUS Donatas (EAC-EXT)" w:date="2022-07-04T11:33:00Z">
              <w:r w:rsidRPr="00EB25FF" w:rsidDel="00BF030D">
                <w:delText>20</w:delText>
              </w:r>
              <w:r w:rsidDel="00BF030D">
                <w:delText>2</w:delText>
              </w:r>
              <w:r w:rsidR="001F312A" w:rsidDel="00BF030D">
                <w:delText>2</w:delText>
              </w:r>
            </w:del>
          </w:p>
        </w:tc>
      </w:tr>
      <w:tr w:rsidR="0023068D" w:rsidRPr="00EB25FF" w:rsidDel="00BF030D" w14:paraId="51650786" w14:textId="0AB826E9" w:rsidTr="006A679B">
        <w:trPr>
          <w:del w:id="102" w:author="SAULEVICIUS Donatas (EAC-EXT)" w:date="2022-07-04T11:33:00Z"/>
        </w:trPr>
        <w:tc>
          <w:tcPr>
            <w:tcW w:w="4643" w:type="dxa"/>
            <w:vAlign w:val="center"/>
          </w:tcPr>
          <w:p w14:paraId="51650784" w14:textId="6BD04D6E" w:rsidR="00097DED" w:rsidRPr="00EB25FF" w:rsidDel="00BF030D" w:rsidRDefault="0023068D" w:rsidP="00917796">
            <w:pPr>
              <w:spacing w:before="120" w:after="120"/>
              <w:rPr>
                <w:del w:id="103" w:author="SAULEVICIUS Donatas (EAC-EXT)" w:date="2022-07-04T11:33:00Z"/>
              </w:rPr>
            </w:pPr>
            <w:del w:id="104" w:author="SAULEVICIUS Donatas (EAC-EXT)" w:date="2022-07-04T11:33:00Z">
              <w:r w:rsidRPr="00EB25FF" w:rsidDel="00BF030D">
                <w:delText>Round</w:delText>
              </w:r>
            </w:del>
          </w:p>
        </w:tc>
        <w:tc>
          <w:tcPr>
            <w:tcW w:w="4643" w:type="dxa"/>
            <w:shd w:val="clear" w:color="auto" w:fill="D9D9D9" w:themeFill="background1" w:themeFillShade="D9"/>
            <w:vAlign w:val="center"/>
          </w:tcPr>
          <w:p w14:paraId="51650785" w14:textId="375D2098" w:rsidR="0023068D" w:rsidRPr="00EB25FF" w:rsidDel="00BF030D" w:rsidRDefault="00BC741E" w:rsidP="0023068D">
            <w:pPr>
              <w:spacing w:before="120" w:after="120"/>
              <w:rPr>
                <w:del w:id="105" w:author="SAULEVICIUS Donatas (EAC-EXT)" w:date="2022-07-04T11:33:00Z"/>
              </w:rPr>
            </w:pPr>
            <w:del w:id="106" w:author="SAULEVICIUS Donatas (EAC-EXT)" w:date="2022-07-04T11:33:00Z">
              <w:r w:rsidDel="00BF030D">
                <w:delText>R1</w:delText>
              </w:r>
            </w:del>
          </w:p>
        </w:tc>
      </w:tr>
      <w:tr w:rsidR="008E2CE0" w:rsidRPr="00EB25FF" w:rsidDel="00BF030D" w14:paraId="51650789" w14:textId="622E9CCE" w:rsidTr="006A679B">
        <w:trPr>
          <w:del w:id="107" w:author="SAULEVICIUS Donatas (EAC-EXT)" w:date="2022-07-04T11:33:00Z"/>
        </w:trPr>
        <w:tc>
          <w:tcPr>
            <w:tcW w:w="4643" w:type="dxa"/>
          </w:tcPr>
          <w:p w14:paraId="51650787" w14:textId="52EDE220" w:rsidR="008E2CE0" w:rsidRPr="00EB25FF" w:rsidDel="00BF030D" w:rsidRDefault="00B678BD" w:rsidP="00F7485D">
            <w:pPr>
              <w:spacing w:before="120" w:after="120"/>
              <w:rPr>
                <w:del w:id="108" w:author="SAULEVICIUS Donatas (EAC-EXT)" w:date="2022-07-04T11:33:00Z"/>
              </w:rPr>
            </w:pPr>
            <w:del w:id="109" w:author="SAULEVICIUS Donatas (EAC-EXT)" w:date="2022-07-04T11:33:00Z">
              <w:r w:rsidDel="00BF030D">
                <w:delText>Report t</w:delText>
              </w:r>
              <w:r w:rsidR="008E2CE0" w:rsidDel="00BF030D">
                <w:delText>ype</w:delText>
              </w:r>
            </w:del>
          </w:p>
        </w:tc>
        <w:tc>
          <w:tcPr>
            <w:tcW w:w="4643" w:type="dxa"/>
            <w:shd w:val="clear" w:color="auto" w:fill="D9D9D9" w:themeFill="background1" w:themeFillShade="D9"/>
          </w:tcPr>
          <w:p w14:paraId="51650788" w14:textId="6D7FFD8B" w:rsidR="008E2CE0" w:rsidRPr="00EB25FF" w:rsidDel="00BF030D" w:rsidRDefault="008E2CE0" w:rsidP="00F7485D">
            <w:pPr>
              <w:spacing w:before="120" w:after="120"/>
              <w:rPr>
                <w:del w:id="110" w:author="SAULEVICIUS Donatas (EAC-EXT)" w:date="2022-07-04T11:33:00Z"/>
              </w:rPr>
            </w:pPr>
            <w:del w:id="111" w:author="SAULEVICIUS Donatas (EAC-EXT)" w:date="2022-07-04T11:33:00Z">
              <w:r w:rsidDel="00BF030D">
                <w:delText>Final</w:delText>
              </w:r>
            </w:del>
          </w:p>
        </w:tc>
      </w:tr>
      <w:tr w:rsidR="00B45E10" w:rsidRPr="0051038D" w:rsidDel="00BF030D" w14:paraId="5165078C" w14:textId="29989860" w:rsidTr="003A1D31">
        <w:trPr>
          <w:del w:id="112" w:author="SAULEVICIUS Donatas (EAC-EXT)" w:date="2022-07-04T11:33:00Z"/>
        </w:trPr>
        <w:tc>
          <w:tcPr>
            <w:tcW w:w="4643" w:type="dxa"/>
          </w:tcPr>
          <w:p w14:paraId="5165078A" w14:textId="5BF63F15" w:rsidR="00B45E10" w:rsidRPr="0051038D" w:rsidDel="00BF030D" w:rsidRDefault="00B45E10" w:rsidP="00161B47">
            <w:pPr>
              <w:spacing w:before="120" w:after="120"/>
              <w:rPr>
                <w:del w:id="113" w:author="SAULEVICIUS Donatas (EAC-EXT)" w:date="2022-07-04T11:33:00Z"/>
              </w:rPr>
            </w:pPr>
            <w:del w:id="114" w:author="SAULEVICIUS Donatas (EAC-EXT)" w:date="2022-07-04T11:33:00Z">
              <w:r w:rsidRPr="00EB25FF" w:rsidDel="00BF030D">
                <w:lastRenderedPageBreak/>
                <w:delText>Language</w:delText>
              </w:r>
              <w:r w:rsidDel="00BF030D">
                <w:delText xml:space="preserve"> used to fill in the form</w:delText>
              </w:r>
            </w:del>
          </w:p>
        </w:tc>
        <w:tc>
          <w:tcPr>
            <w:tcW w:w="4643" w:type="dxa"/>
            <w:shd w:val="clear" w:color="auto" w:fill="D9D9D9" w:themeFill="background1" w:themeFillShade="D9"/>
          </w:tcPr>
          <w:p w14:paraId="5165078B" w14:textId="766C08C0" w:rsidR="00B45E10" w:rsidRPr="0051038D" w:rsidDel="00BF030D" w:rsidRDefault="00080B8A" w:rsidP="00161B47">
            <w:pPr>
              <w:spacing w:before="120" w:after="120"/>
              <w:rPr>
                <w:del w:id="115" w:author="SAULEVICIUS Donatas (EAC-EXT)" w:date="2022-07-04T11:33:00Z"/>
              </w:rPr>
            </w:pPr>
            <w:del w:id="116" w:author="SAULEVICIUS Donatas (EAC-EXT)" w:date="2022-07-04T11:33:00Z">
              <w:r w:rsidRPr="0051038D" w:rsidDel="00BF030D">
                <w:rPr>
                  <w:color w:val="365F91" w:themeColor="accent1" w:themeShade="BF"/>
                </w:rPr>
                <w:delText>[</w:delText>
              </w:r>
              <w:r w:rsidRPr="0051038D" w:rsidDel="00BF030D">
                <w:rPr>
                  <w:color w:val="365F91" w:themeColor="accent1" w:themeShade="BF"/>
                  <w:u w:val="single"/>
                </w:rPr>
                <w:delText>LANGUAGES</w:delText>
              </w:r>
              <w:r w:rsidRPr="0051038D" w:rsidDel="00BF030D">
                <w:rPr>
                  <w:color w:val="365F91" w:themeColor="accent1" w:themeShade="BF"/>
                </w:rPr>
                <w:delText>]</w:delText>
              </w:r>
              <w:r w:rsidDel="00BF030D">
                <w:rPr>
                  <w:color w:val="365F91" w:themeColor="accent1" w:themeShade="BF"/>
                </w:rPr>
                <w:delText>- Prefilled from BM</w:delText>
              </w:r>
            </w:del>
          </w:p>
        </w:tc>
      </w:tr>
    </w:tbl>
    <w:p w14:paraId="5165078E" w14:textId="4ED7949D" w:rsidR="008E2CE0" w:rsidDel="00BF030D" w:rsidRDefault="008E2CE0">
      <w:pPr>
        <w:rPr>
          <w:del w:id="117" w:author="SAULEVICIUS Donatas (EAC-EXT)" w:date="2022-07-04T11:34:00Z"/>
          <w:rFonts w:eastAsiaTheme="majorEastAsia" w:cstheme="minorHAnsi"/>
          <w:b/>
          <w:bCs/>
          <w:color w:val="FFFFFF" w:themeColor="background1"/>
          <w:sz w:val="32"/>
          <w:szCs w:val="32"/>
        </w:rPr>
      </w:pPr>
    </w:p>
    <w:p w14:paraId="5165078F" w14:textId="4732D89C" w:rsidR="007C61E3" w:rsidRPr="00EB25FF" w:rsidDel="00BF030D" w:rsidRDefault="00B678BD" w:rsidP="001967B9">
      <w:pPr>
        <w:pStyle w:val="e-FormsHeading2"/>
        <w:rPr>
          <w:del w:id="118" w:author="SAULEVICIUS Donatas (EAC-EXT)" w:date="2022-07-04T11:34:00Z"/>
        </w:rPr>
      </w:pPr>
      <w:del w:id="119" w:author="SAULEVICIUS Donatas (EAC-EXT)" w:date="2022-07-04T11:34:00Z">
        <w:r w:rsidDel="00BF030D">
          <w:delText>Project i</w:delText>
        </w:r>
        <w:r w:rsidR="007C61E3" w:rsidRPr="00EB25FF" w:rsidDel="00BF030D">
          <w:delText>dentification</w:delText>
        </w:r>
      </w:del>
    </w:p>
    <w:tbl>
      <w:tblPr>
        <w:tblStyle w:val="TableGrid"/>
        <w:tblW w:w="0" w:type="auto"/>
        <w:tblLayout w:type="fixed"/>
        <w:tblLook w:val="04A0" w:firstRow="1" w:lastRow="0" w:firstColumn="1" w:lastColumn="0" w:noHBand="0" w:noVBand="1"/>
      </w:tblPr>
      <w:tblGrid>
        <w:gridCol w:w="4219"/>
        <w:gridCol w:w="5067"/>
      </w:tblGrid>
      <w:tr w:rsidR="001967B9" w:rsidRPr="00EB25FF" w:rsidDel="00BF030D" w14:paraId="51650792" w14:textId="61E4DA2F" w:rsidTr="006A679B">
        <w:trPr>
          <w:del w:id="120" w:author="SAULEVICIUS Donatas (EAC-EXT)" w:date="2022-07-04T11:34:00Z"/>
        </w:trPr>
        <w:tc>
          <w:tcPr>
            <w:tcW w:w="4219" w:type="dxa"/>
            <w:vAlign w:val="center"/>
          </w:tcPr>
          <w:p w14:paraId="51650790" w14:textId="165554B3" w:rsidR="001967B9" w:rsidRPr="00BD65F2" w:rsidDel="00BF030D" w:rsidRDefault="00B678BD" w:rsidP="00B678BD">
            <w:pPr>
              <w:spacing w:before="120" w:after="120"/>
              <w:rPr>
                <w:del w:id="121" w:author="SAULEVICIUS Donatas (EAC-EXT)" w:date="2022-07-04T11:34:00Z"/>
              </w:rPr>
            </w:pPr>
            <w:del w:id="122" w:author="SAULEVICIUS Donatas (EAC-EXT)" w:date="2022-07-04T11:34:00Z">
              <w:r w:rsidDel="00BF030D">
                <w:delText>Grant a</w:delText>
              </w:r>
              <w:r w:rsidR="00F37A03" w:rsidDel="00BF030D">
                <w:delText>greement</w:delText>
              </w:r>
              <w:r w:rsidR="001967B9" w:rsidRPr="00BD65F2" w:rsidDel="00BF030D">
                <w:delText xml:space="preserve"> </w:delText>
              </w:r>
              <w:r w:rsidDel="00BF030D">
                <w:delText>n</w:delText>
              </w:r>
              <w:r w:rsidR="001967B9" w:rsidRPr="00BD65F2" w:rsidDel="00BF030D">
                <w:delText>umber</w:delText>
              </w:r>
            </w:del>
          </w:p>
        </w:tc>
        <w:tc>
          <w:tcPr>
            <w:tcW w:w="5067" w:type="dxa"/>
            <w:shd w:val="clear" w:color="auto" w:fill="D9D9D9" w:themeFill="background1" w:themeFillShade="D9"/>
            <w:vAlign w:val="center"/>
          </w:tcPr>
          <w:p w14:paraId="51650791" w14:textId="68E986CA" w:rsidR="001967B9" w:rsidRPr="00EB25FF" w:rsidDel="00BF030D" w:rsidRDefault="00080B8A" w:rsidP="0023068D">
            <w:pPr>
              <w:spacing w:before="120" w:after="120"/>
              <w:rPr>
                <w:del w:id="123" w:author="SAULEVICIUS Donatas (EAC-EXT)" w:date="2022-07-04T11:34:00Z"/>
              </w:rPr>
            </w:pPr>
            <w:del w:id="124" w:author="SAULEVICIUS Donatas (EAC-EXT)" w:date="2022-07-04T11:34:00Z">
              <w:r w:rsidDel="00BF030D">
                <w:rPr>
                  <w:color w:val="365F91" w:themeColor="accent1" w:themeShade="BF"/>
                </w:rPr>
                <w:delText>Prefilled from BM</w:delText>
              </w:r>
            </w:del>
          </w:p>
        </w:tc>
      </w:tr>
      <w:tr w:rsidR="001967B9" w:rsidRPr="00EB25FF" w:rsidDel="00BF030D" w14:paraId="51650795" w14:textId="598C3D88" w:rsidTr="006A679B">
        <w:trPr>
          <w:del w:id="125" w:author="SAULEVICIUS Donatas (EAC-EXT)" w:date="2022-07-04T11:34:00Z"/>
        </w:trPr>
        <w:tc>
          <w:tcPr>
            <w:tcW w:w="4219" w:type="dxa"/>
            <w:vAlign w:val="center"/>
          </w:tcPr>
          <w:p w14:paraId="51650793" w14:textId="0C86F8CC" w:rsidR="001967B9" w:rsidRPr="00BD65F2" w:rsidDel="00BF030D" w:rsidRDefault="00B678BD" w:rsidP="00917796">
            <w:pPr>
              <w:spacing w:before="120" w:after="120"/>
              <w:rPr>
                <w:del w:id="126" w:author="SAULEVICIUS Donatas (EAC-EXT)" w:date="2022-07-04T11:34:00Z"/>
              </w:rPr>
            </w:pPr>
            <w:del w:id="127" w:author="SAULEVICIUS Donatas (EAC-EXT)" w:date="2022-07-04T11:34:00Z">
              <w:r w:rsidDel="00BF030D">
                <w:delText>Project t</w:delText>
              </w:r>
              <w:r w:rsidR="001967B9" w:rsidRPr="00BD65F2" w:rsidDel="00BF030D">
                <w:delText xml:space="preserve">itle </w:delText>
              </w:r>
            </w:del>
          </w:p>
        </w:tc>
        <w:tc>
          <w:tcPr>
            <w:tcW w:w="5067" w:type="dxa"/>
            <w:shd w:val="clear" w:color="auto" w:fill="D9D9D9" w:themeFill="background1" w:themeFillShade="D9"/>
            <w:vAlign w:val="center"/>
          </w:tcPr>
          <w:p w14:paraId="51650794" w14:textId="67BD0596" w:rsidR="001967B9" w:rsidRPr="00EB25FF" w:rsidDel="00BF030D" w:rsidRDefault="00080B8A" w:rsidP="0023068D">
            <w:pPr>
              <w:spacing w:before="120" w:after="120"/>
              <w:rPr>
                <w:del w:id="128" w:author="SAULEVICIUS Donatas (EAC-EXT)" w:date="2022-07-04T11:34:00Z"/>
              </w:rPr>
            </w:pPr>
            <w:del w:id="129" w:author="SAULEVICIUS Donatas (EAC-EXT)" w:date="2022-07-04T11:34:00Z">
              <w:r w:rsidDel="00BF030D">
                <w:rPr>
                  <w:color w:val="365F91" w:themeColor="accent1" w:themeShade="BF"/>
                </w:rPr>
                <w:delText>Prefilled from BM</w:delText>
              </w:r>
            </w:del>
          </w:p>
        </w:tc>
      </w:tr>
      <w:tr w:rsidR="001967B9" w:rsidRPr="00EB25FF" w:rsidDel="00BF030D" w14:paraId="51650798" w14:textId="4AC87A79" w:rsidTr="006A679B">
        <w:trPr>
          <w:del w:id="130" w:author="SAULEVICIUS Donatas (EAC-EXT)" w:date="2022-07-04T11:34:00Z"/>
        </w:trPr>
        <w:tc>
          <w:tcPr>
            <w:tcW w:w="4219" w:type="dxa"/>
            <w:vAlign w:val="center"/>
          </w:tcPr>
          <w:p w14:paraId="51650796" w14:textId="48D3B847" w:rsidR="001967B9" w:rsidRPr="00BD65F2" w:rsidDel="00BF030D" w:rsidRDefault="001967B9" w:rsidP="00917796">
            <w:pPr>
              <w:spacing w:before="120" w:after="120"/>
              <w:rPr>
                <w:del w:id="131" w:author="SAULEVICIUS Donatas (EAC-EXT)" w:date="2022-07-04T11:34:00Z"/>
              </w:rPr>
            </w:pPr>
            <w:del w:id="132" w:author="SAULEVICIUS Donatas (EAC-EXT)" w:date="2022-07-04T11:34:00Z">
              <w:r w:rsidRPr="00BD65F2" w:rsidDel="00BF030D">
                <w:delText xml:space="preserve">Project </w:delText>
              </w:r>
              <w:r w:rsidR="00B678BD" w:rsidDel="00BF030D">
                <w:delText>a</w:delText>
              </w:r>
              <w:r w:rsidRPr="00BD65F2" w:rsidDel="00BF030D">
                <w:delText>cronym</w:delText>
              </w:r>
            </w:del>
          </w:p>
        </w:tc>
        <w:tc>
          <w:tcPr>
            <w:tcW w:w="5067" w:type="dxa"/>
            <w:tcBorders>
              <w:bottom w:val="single" w:sz="4" w:space="0" w:color="auto"/>
            </w:tcBorders>
            <w:shd w:val="clear" w:color="auto" w:fill="D9D9D9" w:themeFill="background1" w:themeFillShade="D9"/>
            <w:vAlign w:val="center"/>
          </w:tcPr>
          <w:p w14:paraId="51650797" w14:textId="3534EF2E" w:rsidR="001967B9" w:rsidRPr="00EB25FF" w:rsidDel="00BF030D" w:rsidRDefault="00080B8A" w:rsidP="0023068D">
            <w:pPr>
              <w:spacing w:before="120" w:after="120"/>
              <w:rPr>
                <w:del w:id="133" w:author="SAULEVICIUS Donatas (EAC-EXT)" w:date="2022-07-04T11:34:00Z"/>
              </w:rPr>
            </w:pPr>
            <w:del w:id="134" w:author="SAULEVICIUS Donatas (EAC-EXT)" w:date="2022-07-04T11:34:00Z">
              <w:r w:rsidDel="00BF030D">
                <w:rPr>
                  <w:color w:val="365F91" w:themeColor="accent1" w:themeShade="BF"/>
                </w:rPr>
                <w:delText>Prefilled from BM</w:delText>
              </w:r>
            </w:del>
          </w:p>
        </w:tc>
      </w:tr>
      <w:tr w:rsidR="001967B9" w:rsidRPr="00EB25FF" w:rsidDel="00BF030D" w14:paraId="5165079B" w14:textId="0E3DCC5F" w:rsidTr="0029790A">
        <w:trPr>
          <w:del w:id="135" w:author="SAULEVICIUS Donatas (EAC-EXT)" w:date="2022-07-04T11:34:00Z"/>
        </w:trPr>
        <w:tc>
          <w:tcPr>
            <w:tcW w:w="4219" w:type="dxa"/>
            <w:vAlign w:val="center"/>
          </w:tcPr>
          <w:p w14:paraId="51650799" w14:textId="03BBC15C" w:rsidR="001967B9" w:rsidRPr="00EB25FF" w:rsidDel="00BF030D" w:rsidRDefault="00B678BD" w:rsidP="00B678BD">
            <w:pPr>
              <w:spacing w:before="120" w:after="120"/>
              <w:rPr>
                <w:del w:id="136" w:author="SAULEVICIUS Donatas (EAC-EXT)" w:date="2022-07-04T11:34:00Z"/>
              </w:rPr>
            </w:pPr>
            <w:del w:id="137" w:author="SAULEVICIUS Donatas (EAC-EXT)" w:date="2022-07-04T11:34:00Z">
              <w:r w:rsidDel="00BF030D">
                <w:delText>Project s</w:delText>
              </w:r>
              <w:r w:rsidR="001967B9" w:rsidRPr="00EB25FF" w:rsidDel="00BF030D">
                <w:delText xml:space="preserve">tart </w:delText>
              </w:r>
              <w:r w:rsidDel="00BF030D">
                <w:delText>d</w:delText>
              </w:r>
              <w:r w:rsidR="001967B9" w:rsidRPr="00EB25FF" w:rsidDel="00BF030D">
                <w:delText>ate (dd-mm-yyyy)</w:delText>
              </w:r>
            </w:del>
          </w:p>
        </w:tc>
        <w:tc>
          <w:tcPr>
            <w:tcW w:w="5067" w:type="dxa"/>
            <w:shd w:val="clear" w:color="auto" w:fill="D9D9D9" w:themeFill="background1" w:themeFillShade="D9"/>
            <w:vAlign w:val="center"/>
          </w:tcPr>
          <w:p w14:paraId="5165079A" w14:textId="6DF294A7" w:rsidR="001967B9" w:rsidRPr="003A1D31" w:rsidDel="00BF030D" w:rsidRDefault="00080B8A" w:rsidP="0023068D">
            <w:pPr>
              <w:spacing w:before="120" w:after="120"/>
              <w:rPr>
                <w:del w:id="138" w:author="SAULEVICIUS Donatas (EAC-EXT)" w:date="2022-07-04T11:34:00Z"/>
                <w:i/>
                <w:color w:val="548DD4" w:themeColor="text2" w:themeTint="99"/>
              </w:rPr>
            </w:pPr>
            <w:del w:id="139" w:author="SAULEVICIUS Donatas (EAC-EXT)" w:date="2022-07-04T11:34:00Z">
              <w:r w:rsidDel="00BF030D">
                <w:rPr>
                  <w:color w:val="365F91" w:themeColor="accent1" w:themeShade="BF"/>
                </w:rPr>
                <w:delText>Prefilled from BM</w:delText>
              </w:r>
            </w:del>
          </w:p>
        </w:tc>
      </w:tr>
      <w:tr w:rsidR="001967B9" w:rsidRPr="00EB25FF" w:rsidDel="00BF030D" w14:paraId="5165079E" w14:textId="6AF2D7F9" w:rsidTr="0029790A">
        <w:trPr>
          <w:del w:id="140" w:author="SAULEVICIUS Donatas (EAC-EXT)" w:date="2022-07-04T11:34:00Z"/>
        </w:trPr>
        <w:tc>
          <w:tcPr>
            <w:tcW w:w="4219" w:type="dxa"/>
            <w:vAlign w:val="center"/>
          </w:tcPr>
          <w:p w14:paraId="5165079C" w14:textId="39705851" w:rsidR="001967B9" w:rsidRPr="00EB25FF" w:rsidDel="00BF030D" w:rsidRDefault="001967B9" w:rsidP="00B678BD">
            <w:pPr>
              <w:spacing w:before="120" w:after="120"/>
              <w:rPr>
                <w:del w:id="141" w:author="SAULEVICIUS Donatas (EAC-EXT)" w:date="2022-07-04T11:34:00Z"/>
              </w:rPr>
            </w:pPr>
            <w:del w:id="142" w:author="SAULEVICIUS Donatas (EAC-EXT)" w:date="2022-07-04T11:34:00Z">
              <w:r w:rsidRPr="00EB25FF" w:rsidDel="00BF030D">
                <w:delText xml:space="preserve">Project </w:delText>
              </w:r>
              <w:r w:rsidR="00B678BD" w:rsidDel="00BF030D">
                <w:delText>e</w:delText>
              </w:r>
              <w:r w:rsidRPr="00EB25FF" w:rsidDel="00BF030D">
                <w:delText xml:space="preserve">nd </w:delText>
              </w:r>
              <w:r w:rsidR="00B678BD" w:rsidDel="00BF030D">
                <w:delText>d</w:delText>
              </w:r>
              <w:r w:rsidRPr="00EB25FF" w:rsidDel="00BF030D">
                <w:delText>ate (dd-mm-yyyy)</w:delText>
              </w:r>
            </w:del>
          </w:p>
        </w:tc>
        <w:tc>
          <w:tcPr>
            <w:tcW w:w="5067" w:type="dxa"/>
            <w:shd w:val="clear" w:color="auto" w:fill="D9D9D9" w:themeFill="background1" w:themeFillShade="D9"/>
            <w:vAlign w:val="center"/>
          </w:tcPr>
          <w:p w14:paraId="5165079D" w14:textId="585C609A" w:rsidR="001967B9" w:rsidRPr="003A1D31" w:rsidDel="00BF030D" w:rsidRDefault="00080B8A" w:rsidP="009F4EE0">
            <w:pPr>
              <w:spacing w:before="120" w:after="120"/>
              <w:rPr>
                <w:del w:id="143" w:author="SAULEVICIUS Donatas (EAC-EXT)" w:date="2022-07-04T11:34:00Z"/>
                <w:i/>
                <w:color w:val="548DD4" w:themeColor="text2" w:themeTint="99"/>
              </w:rPr>
            </w:pPr>
            <w:del w:id="144" w:author="SAULEVICIUS Donatas (EAC-EXT)" w:date="2022-07-04T11:34:00Z">
              <w:r w:rsidDel="00BF030D">
                <w:rPr>
                  <w:color w:val="365F91" w:themeColor="accent1" w:themeShade="BF"/>
                </w:rPr>
                <w:delText>Prefilled from BM</w:delText>
              </w:r>
            </w:del>
          </w:p>
        </w:tc>
      </w:tr>
      <w:tr w:rsidR="008D74E3" w:rsidRPr="00EB25FF" w:rsidDel="00BF030D" w14:paraId="516507A1" w14:textId="070CEAE0" w:rsidTr="00433B5D">
        <w:trPr>
          <w:trHeight w:val="1027"/>
          <w:del w:id="145" w:author="SAULEVICIUS Donatas (EAC-EXT)" w:date="2022-07-04T11:34:00Z"/>
        </w:trPr>
        <w:tc>
          <w:tcPr>
            <w:tcW w:w="4219" w:type="dxa"/>
            <w:vAlign w:val="center"/>
          </w:tcPr>
          <w:p w14:paraId="5165079F" w14:textId="0561C553" w:rsidR="008D74E3" w:rsidRPr="001967B9" w:rsidDel="00BF030D" w:rsidRDefault="008D74E3" w:rsidP="00B678BD">
            <w:pPr>
              <w:spacing w:before="120" w:after="120"/>
              <w:rPr>
                <w:del w:id="146" w:author="SAULEVICIUS Donatas (EAC-EXT)" w:date="2022-07-04T11:34:00Z"/>
              </w:rPr>
            </w:pPr>
            <w:del w:id="147" w:author="SAULEVICIUS Donatas (EAC-EXT)" w:date="2022-07-04T11:34:00Z">
              <w:r w:rsidRPr="001967B9" w:rsidDel="00BF030D">
                <w:delText xml:space="preserve">Project </w:delText>
              </w:r>
              <w:r w:rsidR="00B678BD" w:rsidDel="00BF030D">
                <w:delText>t</w:delText>
              </w:r>
              <w:r w:rsidRPr="001967B9" w:rsidDel="00BF030D">
                <w:delText xml:space="preserve">otal </w:delText>
              </w:r>
              <w:r w:rsidR="00B678BD" w:rsidDel="00BF030D">
                <w:delText>d</w:delText>
              </w:r>
              <w:r w:rsidRPr="001967B9" w:rsidDel="00BF030D">
                <w:delText>uration</w:delText>
              </w:r>
              <w:r w:rsidDel="00BF030D">
                <w:delText xml:space="preserve"> (months)</w:delText>
              </w:r>
            </w:del>
          </w:p>
        </w:tc>
        <w:tc>
          <w:tcPr>
            <w:tcW w:w="5067" w:type="dxa"/>
            <w:shd w:val="clear" w:color="auto" w:fill="D9D9D9" w:themeFill="background1" w:themeFillShade="D9"/>
            <w:vAlign w:val="center"/>
          </w:tcPr>
          <w:p w14:paraId="516507A0" w14:textId="0FC4AC26" w:rsidR="008D74E3" w:rsidRPr="003A1D31" w:rsidDel="00BF030D" w:rsidRDefault="00080B8A" w:rsidP="008D74E3">
            <w:pPr>
              <w:spacing w:before="120" w:after="120"/>
              <w:rPr>
                <w:del w:id="148" w:author="SAULEVICIUS Donatas (EAC-EXT)" w:date="2022-07-04T11:34:00Z"/>
                <w:i/>
                <w:color w:val="548DD4" w:themeColor="text2" w:themeTint="99"/>
              </w:rPr>
            </w:pPr>
            <w:del w:id="149" w:author="SAULEVICIUS Donatas (EAC-EXT)" w:date="2022-07-04T11:34:00Z">
              <w:r w:rsidDel="00BF030D">
                <w:rPr>
                  <w:color w:val="365F91" w:themeColor="accent1" w:themeShade="BF"/>
                </w:rPr>
                <w:delText>Prefilled from BM</w:delText>
              </w:r>
            </w:del>
          </w:p>
        </w:tc>
      </w:tr>
      <w:tr w:rsidR="001967B9" w:rsidRPr="00EB25FF" w:rsidDel="00BF030D" w14:paraId="516507A4" w14:textId="7BF5C701" w:rsidTr="001967B9">
        <w:trPr>
          <w:del w:id="150" w:author="SAULEVICIUS Donatas (EAC-EXT)" w:date="2022-07-04T11:34:00Z"/>
        </w:trPr>
        <w:tc>
          <w:tcPr>
            <w:tcW w:w="4219" w:type="dxa"/>
            <w:vAlign w:val="center"/>
          </w:tcPr>
          <w:p w14:paraId="516507A2" w14:textId="50360C2D" w:rsidR="001967B9" w:rsidRPr="00EB25FF" w:rsidDel="00BF030D" w:rsidRDefault="001967B9" w:rsidP="00B678BD">
            <w:pPr>
              <w:spacing w:before="120" w:after="120"/>
              <w:rPr>
                <w:del w:id="151" w:author="SAULEVICIUS Donatas (EAC-EXT)" w:date="2022-07-04T11:34:00Z"/>
              </w:rPr>
            </w:pPr>
            <w:del w:id="152" w:author="SAULEVICIUS Donatas (EAC-EXT)" w:date="2022-07-04T11:34:00Z">
              <w:r w:rsidDel="00BF030D">
                <w:delText>Beneficiary</w:delText>
              </w:r>
              <w:r w:rsidR="00B678BD" w:rsidDel="00BF030D">
                <w:delText xml:space="preserve"> o</w:delText>
              </w:r>
              <w:r w:rsidRPr="00EB25FF" w:rsidDel="00BF030D">
                <w:delText xml:space="preserve">rganisation </w:delText>
              </w:r>
              <w:r w:rsidR="00B678BD" w:rsidDel="00BF030D">
                <w:delText>f</w:delText>
              </w:r>
              <w:r w:rsidDel="00BF030D">
                <w:delText xml:space="preserve">ull </w:delText>
              </w:r>
              <w:r w:rsidR="00B678BD" w:rsidDel="00BF030D">
                <w:delText>l</w:delText>
              </w:r>
              <w:r w:rsidDel="00BF030D">
                <w:delText xml:space="preserve">egal </w:delText>
              </w:r>
              <w:r w:rsidR="00B678BD" w:rsidDel="00BF030D">
                <w:delText>n</w:delText>
              </w:r>
              <w:r w:rsidRPr="00EB25FF" w:rsidDel="00BF030D">
                <w:delText>ame</w:delText>
              </w:r>
              <w:r w:rsidDel="00BF030D">
                <w:delText xml:space="preserve"> (</w:delText>
              </w:r>
              <w:r w:rsidRPr="00EB25FF" w:rsidDel="00BF030D">
                <w:delText>Latin characters</w:delText>
              </w:r>
              <w:r w:rsidDel="00BF030D">
                <w:delText>)</w:delText>
              </w:r>
            </w:del>
          </w:p>
        </w:tc>
        <w:tc>
          <w:tcPr>
            <w:tcW w:w="5067" w:type="dxa"/>
            <w:shd w:val="clear" w:color="auto" w:fill="D9D9D9" w:themeFill="background1" w:themeFillShade="D9"/>
            <w:vAlign w:val="center"/>
          </w:tcPr>
          <w:p w14:paraId="516507A3" w14:textId="7AE345B2" w:rsidR="001967B9" w:rsidRPr="00EB25FF" w:rsidDel="00BF030D" w:rsidRDefault="001967B9" w:rsidP="0023068D">
            <w:pPr>
              <w:spacing w:before="120" w:after="120"/>
              <w:rPr>
                <w:del w:id="153" w:author="SAULEVICIUS Donatas (EAC-EXT)" w:date="2022-07-04T11:34:00Z"/>
              </w:rPr>
            </w:pPr>
            <w:del w:id="154" w:author="SAULEVICIUS Donatas (EAC-EXT)" w:date="2022-07-04T11:34:00Z">
              <w:r w:rsidDel="00BF030D">
                <w:delText xml:space="preserve"> </w:delText>
              </w:r>
              <w:r w:rsidR="00080B8A" w:rsidDel="00BF030D">
                <w:rPr>
                  <w:color w:val="365F91" w:themeColor="accent1" w:themeShade="BF"/>
                </w:rPr>
                <w:delText>Prefilled from BM</w:delText>
              </w:r>
            </w:del>
          </w:p>
        </w:tc>
      </w:tr>
    </w:tbl>
    <w:p w14:paraId="516507A8" w14:textId="1EE06F9F" w:rsidR="00097DED" w:rsidRPr="00D146C7" w:rsidDel="00BF030D" w:rsidRDefault="00097DED" w:rsidP="00D146C7">
      <w:pPr>
        <w:spacing w:before="120" w:after="120" w:line="240" w:lineRule="auto"/>
        <w:rPr>
          <w:del w:id="155" w:author="SAULEVICIUS Donatas (EAC-EXT)" w:date="2022-07-04T11:34:00Z"/>
        </w:rPr>
      </w:pPr>
    </w:p>
    <w:p w14:paraId="146DE696" w14:textId="02626D75" w:rsidR="000A7744" w:rsidRPr="00EB25FF" w:rsidDel="00BF030D" w:rsidRDefault="000A7744" w:rsidP="000A7744">
      <w:pPr>
        <w:pStyle w:val="e-FormsHeading2"/>
        <w:rPr>
          <w:del w:id="156" w:author="SAULEVICIUS Donatas (EAC-EXT)" w:date="2022-07-04T11:34:00Z"/>
        </w:rPr>
      </w:pPr>
      <w:del w:id="157" w:author="SAULEVICIUS Donatas (EAC-EXT)" w:date="2022-07-04T11:34:00Z">
        <w:r w:rsidRPr="00EB25FF" w:rsidDel="00BF030D">
          <w:delText>National Agency</w:delText>
        </w:r>
        <w:r w:rsidDel="00BF030D">
          <w:delText xml:space="preserve"> </w:delText>
        </w:r>
      </w:del>
    </w:p>
    <w:tbl>
      <w:tblPr>
        <w:tblStyle w:val="TableGrid"/>
        <w:tblW w:w="0" w:type="auto"/>
        <w:tblLook w:val="04A0" w:firstRow="1" w:lastRow="0" w:firstColumn="1" w:lastColumn="0" w:noHBand="0" w:noVBand="1"/>
      </w:tblPr>
      <w:tblGrid>
        <w:gridCol w:w="4643"/>
        <w:gridCol w:w="4643"/>
      </w:tblGrid>
      <w:tr w:rsidR="000A7744" w:rsidRPr="000C086F" w:rsidDel="00BF030D" w14:paraId="6B5EB38A" w14:textId="44F3D434" w:rsidTr="000A7744">
        <w:trPr>
          <w:del w:id="158" w:author="SAULEVICIUS Donatas (EAC-EXT)" w:date="2022-07-04T11:34:00Z"/>
        </w:trPr>
        <w:tc>
          <w:tcPr>
            <w:tcW w:w="4643" w:type="dxa"/>
            <w:vAlign w:val="center"/>
          </w:tcPr>
          <w:p w14:paraId="5733D13F" w14:textId="502901EA" w:rsidR="000A7744" w:rsidRPr="000C086F" w:rsidDel="00BF030D" w:rsidRDefault="000A7744" w:rsidP="000A7744">
            <w:pPr>
              <w:spacing w:before="120" w:after="120"/>
              <w:rPr>
                <w:del w:id="159" w:author="SAULEVICIUS Donatas (EAC-EXT)" w:date="2022-07-04T11:34:00Z"/>
              </w:rPr>
            </w:pPr>
            <w:del w:id="160" w:author="SAULEVICIUS Donatas (EAC-EXT)" w:date="2022-07-04T11:34:00Z">
              <w:r w:rsidRPr="000C086F" w:rsidDel="00BF030D">
                <w:delText>Identification</w:delText>
              </w:r>
            </w:del>
          </w:p>
        </w:tc>
        <w:tc>
          <w:tcPr>
            <w:tcW w:w="4643" w:type="dxa"/>
            <w:shd w:val="clear" w:color="auto" w:fill="D9D9D9" w:themeFill="background1" w:themeFillShade="D9"/>
            <w:vAlign w:val="center"/>
          </w:tcPr>
          <w:p w14:paraId="79EF4609" w14:textId="10205F47" w:rsidR="000A7744" w:rsidRPr="000C086F" w:rsidDel="00BF030D" w:rsidRDefault="00080B8A" w:rsidP="000A7744">
            <w:pPr>
              <w:spacing w:before="120" w:after="120"/>
              <w:jc w:val="center"/>
              <w:rPr>
                <w:del w:id="161" w:author="SAULEVICIUS Donatas (EAC-EXT)" w:date="2022-07-04T11:34:00Z"/>
                <w:color w:val="365F91" w:themeColor="accent1" w:themeShade="BF"/>
                <w:u w:val="single"/>
              </w:rPr>
            </w:pPr>
            <w:del w:id="162" w:author="SAULEVICIUS Donatas (EAC-EXT)" w:date="2022-07-04T11:34:00Z">
              <w:r w:rsidRPr="000C086F" w:rsidDel="00BF030D">
                <w:rPr>
                  <w:color w:val="365F91" w:themeColor="accent1" w:themeShade="BF"/>
                </w:rPr>
                <w:delText>[</w:delText>
              </w:r>
              <w:r w:rsidRPr="000C086F" w:rsidDel="00BF030D">
                <w:rPr>
                  <w:color w:val="365F91" w:themeColor="accent1" w:themeShade="BF"/>
                  <w:u w:val="single"/>
                </w:rPr>
                <w:delText>AGENCIES_APPLICABILITY</w:delText>
              </w:r>
              <w:r w:rsidRPr="000C086F" w:rsidDel="00BF030D">
                <w:rPr>
                  <w:color w:val="365F91" w:themeColor="accent1" w:themeShade="BF"/>
                </w:rPr>
                <w:delText>]</w:delText>
              </w:r>
              <w:r w:rsidDel="00BF030D">
                <w:rPr>
                  <w:color w:val="365F91" w:themeColor="accent1" w:themeShade="BF"/>
                </w:rPr>
                <w:delText xml:space="preserve"> - Prefilled from BM</w:delText>
              </w:r>
            </w:del>
          </w:p>
        </w:tc>
      </w:tr>
    </w:tbl>
    <w:p w14:paraId="516507A9" w14:textId="1828E4C8" w:rsidR="00097DED" w:rsidRDefault="00097DED">
      <w:pPr>
        <w:rPr>
          <w:rFonts w:eastAsiaTheme="majorEastAsia" w:cstheme="minorHAnsi"/>
          <w:b/>
          <w:bCs/>
          <w:color w:val="FFFFFF" w:themeColor="background1"/>
          <w:sz w:val="32"/>
          <w:szCs w:val="32"/>
        </w:rPr>
      </w:pPr>
    </w:p>
    <w:p w14:paraId="516507B1" w14:textId="2B1AA11B" w:rsidR="00874336" w:rsidRDefault="00874336">
      <w:pPr>
        <w:rPr>
          <w:rFonts w:ascii="Calibri" w:eastAsia="Times New Roman" w:hAnsi="Calibri" w:cs="Calibri"/>
          <w:caps/>
          <w:color w:val="1F497D" w:themeColor="text2"/>
          <w:lang w:eastAsia="en-GB"/>
        </w:rPr>
      </w:pPr>
      <w:r>
        <w:rPr>
          <w:rFonts w:ascii="Calibri" w:eastAsia="Times New Roman" w:hAnsi="Calibri" w:cs="Calibri"/>
          <w:caps/>
          <w:color w:val="1F497D" w:themeColor="text2"/>
          <w:lang w:eastAsia="en-GB"/>
        </w:rPr>
        <w:br w:type="page"/>
      </w:r>
    </w:p>
    <w:p w14:paraId="516507B2" w14:textId="7EB3A463" w:rsidR="00874336" w:rsidRPr="00EB25FF" w:rsidRDefault="00874336" w:rsidP="00874336">
      <w:pPr>
        <w:pStyle w:val="e-FormsHeading1"/>
        <w:spacing w:before="0" w:after="0"/>
      </w:pPr>
      <w:bookmarkStart w:id="163" w:name="_Toc107827364"/>
      <w:r>
        <w:lastRenderedPageBreak/>
        <w:t>Project</w:t>
      </w:r>
      <w:r w:rsidR="00B678BD">
        <w:t xml:space="preserve"> s</w:t>
      </w:r>
      <w:r>
        <w:t>ummary</w:t>
      </w:r>
      <w:bookmarkEnd w:id="163"/>
    </w:p>
    <w:p w14:paraId="516507B4" w14:textId="77777777" w:rsidR="0061252E" w:rsidRPr="00D06497" w:rsidRDefault="0061252E" w:rsidP="0061252E">
      <w:pPr>
        <w:spacing w:before="120" w:after="120"/>
        <w:jc w:val="both"/>
      </w:pPr>
      <w:r>
        <w:t>Project summary at application time:</w:t>
      </w:r>
    </w:p>
    <w:p w14:paraId="3D0A70BA" w14:textId="77777777" w:rsidR="00BB3F30" w:rsidRDefault="00BB3F30" w:rsidP="00BB3F30">
      <w:r>
        <w:t xml:space="preserve">What do you want to achieve by implementing the project? What are the objectives of your project? </w:t>
      </w:r>
    </w:p>
    <w:tbl>
      <w:tblPr>
        <w:tblStyle w:val="TableGrid"/>
        <w:tblW w:w="0" w:type="auto"/>
        <w:tblLook w:val="04A0" w:firstRow="1" w:lastRow="0" w:firstColumn="1" w:lastColumn="0" w:noHBand="0" w:noVBand="1"/>
      </w:tblPr>
      <w:tblGrid>
        <w:gridCol w:w="9286"/>
      </w:tblGrid>
      <w:tr w:rsidR="00BB3F30" w:rsidRPr="00D65F3C" w14:paraId="371A28FD" w14:textId="77777777" w:rsidTr="00BB3F30">
        <w:tc>
          <w:tcPr>
            <w:tcW w:w="9286" w:type="dxa"/>
          </w:tcPr>
          <w:p w14:paraId="54936F1A" w14:textId="1E65D6A1" w:rsidR="00BB3F30" w:rsidRPr="00D65F3C" w:rsidRDefault="00667D1F" w:rsidP="00507A92">
            <w:pPr>
              <w:pStyle w:val="Instruction"/>
            </w:pPr>
            <w:r w:rsidRPr="00667D1F">
              <w:rPr>
                <w:color w:val="365F91" w:themeColor="accent1" w:themeShade="BF"/>
              </w:rPr>
              <w:t>[MANDATORY]</w:t>
            </w:r>
          </w:p>
        </w:tc>
      </w:tr>
    </w:tbl>
    <w:p w14:paraId="0FFE3273" w14:textId="5C41B441" w:rsidR="00667D1F" w:rsidRPr="00786CCE" w:rsidRDefault="00667D1F" w:rsidP="00667D1F">
      <w:r>
        <w:t>[</w:t>
      </w:r>
      <w:r w:rsidRPr="005B1721">
        <w:t xml:space="preserve">Max </w:t>
      </w:r>
      <w:r>
        <w:t>5000]</w:t>
      </w:r>
    </w:p>
    <w:p w14:paraId="2DDEE91B" w14:textId="534FC36B" w:rsidR="00BB3F30" w:rsidRDefault="00667D1F" w:rsidP="00BB3F30">
      <w:pPr>
        <w:spacing w:before="120" w:after="120"/>
        <w:jc w:val="both"/>
        <w:rPr>
          <w:rFonts w:ascii="Calibri" w:eastAsia="Times New Roman" w:hAnsi="Calibri" w:cs="Calibri"/>
          <w:caps/>
          <w:color w:val="1F497D" w:themeColor="text2"/>
          <w:lang w:eastAsia="en-GB"/>
        </w:rPr>
      </w:pPr>
      <w:r>
        <w:rPr>
          <w:rFonts w:ascii="Calibri" w:eastAsia="Times New Roman" w:hAnsi="Calibri" w:cs="Calibri"/>
          <w:caps/>
          <w:color w:val="1F497D" w:themeColor="text2"/>
          <w:lang w:eastAsia="en-GB"/>
        </w:rPr>
        <w:t xml:space="preserve"> </w:t>
      </w:r>
      <w:r w:rsidR="00BB3F30">
        <w:rPr>
          <w:rFonts w:ascii="Calibri" w:eastAsia="Times New Roman" w:hAnsi="Calibri" w:cs="Calibri"/>
          <w:caps/>
          <w:color w:val="1F497D" w:themeColor="text2"/>
          <w:lang w:eastAsia="en-GB"/>
        </w:rPr>
        <w:t>[VISIBLE ONLY IF question IN ENGLISH EXISTS]</w:t>
      </w:r>
    </w:p>
    <w:p w14:paraId="143A6CB3" w14:textId="77777777" w:rsidR="00BB3F30" w:rsidRPr="00E7355B" w:rsidRDefault="00BB3F30" w:rsidP="00BB3F30">
      <w:pPr>
        <w:spacing w:before="120" w:after="120"/>
        <w:jc w:val="both"/>
      </w:pPr>
      <w:r>
        <w:t xml:space="preserve">Translation </w:t>
      </w:r>
      <w:r w:rsidRPr="00E7355B">
        <w:t xml:space="preserve">in English. </w:t>
      </w:r>
    </w:p>
    <w:tbl>
      <w:tblPr>
        <w:tblStyle w:val="TableGrid"/>
        <w:tblW w:w="0" w:type="auto"/>
        <w:tblLook w:val="04A0" w:firstRow="1" w:lastRow="0" w:firstColumn="1" w:lastColumn="0" w:noHBand="0" w:noVBand="1"/>
      </w:tblPr>
      <w:tblGrid>
        <w:gridCol w:w="9286"/>
      </w:tblGrid>
      <w:tr w:rsidR="00BB3F30" w:rsidRPr="00D65F3C" w14:paraId="37F78FB7" w14:textId="77777777" w:rsidTr="00610D70">
        <w:tc>
          <w:tcPr>
            <w:tcW w:w="9286" w:type="dxa"/>
          </w:tcPr>
          <w:p w14:paraId="2D768C77" w14:textId="151D37CA" w:rsidR="00BB3F30" w:rsidRPr="00D65F3C" w:rsidRDefault="00667D1F" w:rsidP="00507A92">
            <w:pPr>
              <w:pStyle w:val="Instruction"/>
            </w:pPr>
            <w:r w:rsidRPr="00667D1F">
              <w:rPr>
                <w:color w:val="365F91" w:themeColor="accent1" w:themeShade="BF"/>
              </w:rPr>
              <w:t>[MANDATORY]</w:t>
            </w:r>
          </w:p>
        </w:tc>
      </w:tr>
    </w:tbl>
    <w:p w14:paraId="7196E7EF" w14:textId="77777777" w:rsidR="00667D1F" w:rsidRPr="00786CCE" w:rsidRDefault="00667D1F" w:rsidP="00667D1F">
      <w:r>
        <w:t>[</w:t>
      </w:r>
      <w:r w:rsidRPr="005B1721">
        <w:t xml:space="preserve">Max </w:t>
      </w:r>
      <w:r>
        <w:t>5000]</w:t>
      </w:r>
    </w:p>
    <w:p w14:paraId="5A58AD3A" w14:textId="5619573A" w:rsidR="00BB3F30" w:rsidRDefault="00BB3F30" w:rsidP="00BB3F30">
      <w:r>
        <w:t xml:space="preserve">What activities do you plan to </w:t>
      </w:r>
      <w:r w:rsidR="00483B07">
        <w:t>carry out</w:t>
      </w:r>
      <w:r>
        <w:t xml:space="preserve">? </w:t>
      </w:r>
    </w:p>
    <w:tbl>
      <w:tblPr>
        <w:tblStyle w:val="TableGrid"/>
        <w:tblW w:w="0" w:type="auto"/>
        <w:tblLook w:val="04A0" w:firstRow="1" w:lastRow="0" w:firstColumn="1" w:lastColumn="0" w:noHBand="0" w:noVBand="1"/>
      </w:tblPr>
      <w:tblGrid>
        <w:gridCol w:w="9286"/>
      </w:tblGrid>
      <w:tr w:rsidR="00BB3F30" w:rsidRPr="00D65F3C" w14:paraId="20953F46" w14:textId="77777777" w:rsidTr="00BB3F30">
        <w:tc>
          <w:tcPr>
            <w:tcW w:w="9286" w:type="dxa"/>
          </w:tcPr>
          <w:p w14:paraId="16FA6F87" w14:textId="21FC9E22" w:rsidR="00BB3F30" w:rsidRPr="00D65F3C" w:rsidRDefault="00667D1F" w:rsidP="00507A92">
            <w:pPr>
              <w:pStyle w:val="Instruction"/>
            </w:pPr>
            <w:r w:rsidRPr="00667D1F">
              <w:rPr>
                <w:color w:val="365F91" w:themeColor="accent1" w:themeShade="BF"/>
              </w:rPr>
              <w:t>[MANDATORY]</w:t>
            </w:r>
          </w:p>
        </w:tc>
      </w:tr>
    </w:tbl>
    <w:p w14:paraId="4F8B2D17" w14:textId="77777777" w:rsidR="00667D1F" w:rsidRPr="00786CCE" w:rsidRDefault="00667D1F" w:rsidP="00667D1F">
      <w:r>
        <w:t>[</w:t>
      </w:r>
      <w:r w:rsidRPr="005B1721">
        <w:t xml:space="preserve">Max </w:t>
      </w:r>
      <w:r>
        <w:t>5000]</w:t>
      </w:r>
    </w:p>
    <w:p w14:paraId="6427E40B" w14:textId="7E816B86" w:rsidR="00BB3F30" w:rsidRDefault="00667D1F" w:rsidP="00BB3F30">
      <w:pPr>
        <w:spacing w:before="120" w:after="120"/>
        <w:jc w:val="both"/>
        <w:rPr>
          <w:rFonts w:ascii="Calibri" w:eastAsia="Times New Roman" w:hAnsi="Calibri" w:cs="Calibri"/>
          <w:caps/>
          <w:color w:val="1F497D" w:themeColor="text2"/>
          <w:lang w:eastAsia="en-GB"/>
        </w:rPr>
      </w:pPr>
      <w:r>
        <w:rPr>
          <w:rFonts w:ascii="Calibri" w:eastAsia="Times New Roman" w:hAnsi="Calibri" w:cs="Calibri"/>
          <w:caps/>
          <w:color w:val="1F497D" w:themeColor="text2"/>
          <w:lang w:eastAsia="en-GB"/>
        </w:rPr>
        <w:t xml:space="preserve"> </w:t>
      </w:r>
      <w:r w:rsidR="00BB3F30">
        <w:rPr>
          <w:rFonts w:ascii="Calibri" w:eastAsia="Times New Roman" w:hAnsi="Calibri" w:cs="Calibri"/>
          <w:caps/>
          <w:color w:val="1F497D" w:themeColor="text2"/>
          <w:lang w:eastAsia="en-GB"/>
        </w:rPr>
        <w:t>[VISIBLE ONLY IF question IN ENGLISH EXISTS]</w:t>
      </w:r>
    </w:p>
    <w:p w14:paraId="63F3D30F" w14:textId="77777777" w:rsidR="00BB3F30" w:rsidRPr="00E7355B" w:rsidRDefault="00BB3F30" w:rsidP="00BB3F30">
      <w:pPr>
        <w:spacing w:before="120" w:after="120"/>
        <w:jc w:val="both"/>
      </w:pPr>
      <w:r>
        <w:t xml:space="preserve">Translation </w:t>
      </w:r>
      <w:r w:rsidRPr="00E7355B">
        <w:t xml:space="preserve">in English. </w:t>
      </w:r>
    </w:p>
    <w:tbl>
      <w:tblPr>
        <w:tblStyle w:val="TableGrid"/>
        <w:tblW w:w="0" w:type="auto"/>
        <w:tblLook w:val="04A0" w:firstRow="1" w:lastRow="0" w:firstColumn="1" w:lastColumn="0" w:noHBand="0" w:noVBand="1"/>
      </w:tblPr>
      <w:tblGrid>
        <w:gridCol w:w="9286"/>
      </w:tblGrid>
      <w:tr w:rsidR="00BB3F30" w:rsidRPr="00D65F3C" w14:paraId="6BD21235" w14:textId="77777777" w:rsidTr="00610D70">
        <w:tc>
          <w:tcPr>
            <w:tcW w:w="9286" w:type="dxa"/>
          </w:tcPr>
          <w:p w14:paraId="6DF5051D" w14:textId="5D874A18" w:rsidR="00BB3F30" w:rsidRPr="00D65F3C" w:rsidRDefault="00667D1F" w:rsidP="00507A92">
            <w:pPr>
              <w:pStyle w:val="Instruction"/>
            </w:pPr>
            <w:r w:rsidRPr="00667D1F">
              <w:rPr>
                <w:color w:val="365F91" w:themeColor="accent1" w:themeShade="BF"/>
              </w:rPr>
              <w:t>[MANDATORY]</w:t>
            </w:r>
          </w:p>
        </w:tc>
      </w:tr>
    </w:tbl>
    <w:p w14:paraId="765DC788" w14:textId="77777777" w:rsidR="00667D1F" w:rsidRPr="00786CCE" w:rsidRDefault="00667D1F" w:rsidP="00667D1F">
      <w:r>
        <w:t>[</w:t>
      </w:r>
      <w:r w:rsidRPr="005B1721">
        <w:t xml:space="preserve">Max </w:t>
      </w:r>
      <w:r>
        <w:t>5000]</w:t>
      </w:r>
    </w:p>
    <w:p w14:paraId="394FD98C" w14:textId="6AECB8D4" w:rsidR="00BB3F30" w:rsidRDefault="00483B07" w:rsidP="00BB3F30">
      <w:r>
        <w:rPr>
          <w:rFonts w:ascii="Arial" w:hAnsi="Arial" w:cs="Arial"/>
          <w:color w:val="333333"/>
          <w:sz w:val="21"/>
          <w:szCs w:val="21"/>
          <w:shd w:val="clear" w:color="auto" w:fill="FFFFFF"/>
        </w:rPr>
        <w:t>What results do you expect your project to have?</w:t>
      </w:r>
    </w:p>
    <w:tbl>
      <w:tblPr>
        <w:tblStyle w:val="TableGrid"/>
        <w:tblW w:w="0" w:type="auto"/>
        <w:tblLook w:val="04A0" w:firstRow="1" w:lastRow="0" w:firstColumn="1" w:lastColumn="0" w:noHBand="0" w:noVBand="1"/>
      </w:tblPr>
      <w:tblGrid>
        <w:gridCol w:w="9286"/>
      </w:tblGrid>
      <w:tr w:rsidR="00BB3F30" w:rsidRPr="00D65F3C" w14:paraId="5420DD19" w14:textId="77777777" w:rsidTr="00BB3F30">
        <w:tc>
          <w:tcPr>
            <w:tcW w:w="9286" w:type="dxa"/>
          </w:tcPr>
          <w:p w14:paraId="47599E76" w14:textId="1DACC478" w:rsidR="00BB3F30" w:rsidRPr="00D65F3C" w:rsidRDefault="00667D1F" w:rsidP="00507A92">
            <w:pPr>
              <w:pStyle w:val="Instruction"/>
            </w:pPr>
            <w:r w:rsidRPr="00667D1F">
              <w:rPr>
                <w:color w:val="365F91" w:themeColor="accent1" w:themeShade="BF"/>
              </w:rPr>
              <w:t>[MANDATORY]</w:t>
            </w:r>
          </w:p>
        </w:tc>
      </w:tr>
    </w:tbl>
    <w:p w14:paraId="578F7C43" w14:textId="77777777" w:rsidR="00667D1F" w:rsidRPr="00786CCE" w:rsidRDefault="00667D1F" w:rsidP="00667D1F">
      <w:r>
        <w:t>[</w:t>
      </w:r>
      <w:r w:rsidRPr="005B1721">
        <w:t xml:space="preserve">Max </w:t>
      </w:r>
      <w:r>
        <w:t>5000]</w:t>
      </w:r>
    </w:p>
    <w:p w14:paraId="4A3E7B69" w14:textId="5FC46004" w:rsidR="00BB3F30" w:rsidRDefault="00667D1F" w:rsidP="00BB3F30">
      <w:pPr>
        <w:spacing w:before="120" w:after="120"/>
        <w:jc w:val="both"/>
        <w:rPr>
          <w:rFonts w:ascii="Calibri" w:eastAsia="Times New Roman" w:hAnsi="Calibri" w:cs="Calibri"/>
          <w:caps/>
          <w:color w:val="1F497D" w:themeColor="text2"/>
          <w:lang w:eastAsia="en-GB"/>
        </w:rPr>
      </w:pPr>
      <w:r>
        <w:rPr>
          <w:rFonts w:ascii="Calibri" w:eastAsia="Times New Roman" w:hAnsi="Calibri" w:cs="Calibri"/>
          <w:caps/>
          <w:color w:val="1F497D" w:themeColor="text2"/>
          <w:lang w:eastAsia="en-GB"/>
        </w:rPr>
        <w:t xml:space="preserve"> </w:t>
      </w:r>
      <w:r w:rsidR="00BB3F30">
        <w:rPr>
          <w:rFonts w:ascii="Calibri" w:eastAsia="Times New Roman" w:hAnsi="Calibri" w:cs="Calibri"/>
          <w:caps/>
          <w:color w:val="1F497D" w:themeColor="text2"/>
          <w:lang w:eastAsia="en-GB"/>
        </w:rPr>
        <w:t>[VISIBLE ONLY IF question IN ENGLISH EXISTS]</w:t>
      </w:r>
    </w:p>
    <w:p w14:paraId="1B5365AF" w14:textId="3C990B45" w:rsidR="00BB3F30" w:rsidRPr="00E7355B" w:rsidRDefault="00BB3F30" w:rsidP="00BB3F30">
      <w:pPr>
        <w:spacing w:before="120" w:after="120"/>
        <w:jc w:val="both"/>
      </w:pPr>
      <w:r>
        <w:t xml:space="preserve">Translation </w:t>
      </w:r>
      <w:r w:rsidRPr="00E7355B">
        <w:t xml:space="preserve">in English. </w:t>
      </w:r>
    </w:p>
    <w:tbl>
      <w:tblPr>
        <w:tblStyle w:val="TableGrid"/>
        <w:tblW w:w="0" w:type="auto"/>
        <w:tblLook w:val="04A0" w:firstRow="1" w:lastRow="0" w:firstColumn="1" w:lastColumn="0" w:noHBand="0" w:noVBand="1"/>
      </w:tblPr>
      <w:tblGrid>
        <w:gridCol w:w="9286"/>
      </w:tblGrid>
      <w:tr w:rsidR="00BB3F30" w:rsidRPr="00D65F3C" w14:paraId="22BC4FC1" w14:textId="77777777" w:rsidTr="00667D1F">
        <w:tc>
          <w:tcPr>
            <w:tcW w:w="9286" w:type="dxa"/>
          </w:tcPr>
          <w:p w14:paraId="6970AD7C" w14:textId="5BF77CED" w:rsidR="00BB3F30" w:rsidRPr="00D65F3C" w:rsidRDefault="00667D1F" w:rsidP="00507A92">
            <w:pPr>
              <w:pStyle w:val="Instruction"/>
            </w:pPr>
            <w:r w:rsidRPr="00667D1F">
              <w:rPr>
                <w:color w:val="365F91" w:themeColor="accent1" w:themeShade="BF"/>
              </w:rPr>
              <w:t>[MANDATORY]</w:t>
            </w:r>
          </w:p>
        </w:tc>
      </w:tr>
    </w:tbl>
    <w:p w14:paraId="0F706FEF" w14:textId="77777777" w:rsidR="00667D1F" w:rsidRPr="00786CCE" w:rsidRDefault="00667D1F" w:rsidP="00667D1F">
      <w:r>
        <w:t>[</w:t>
      </w:r>
      <w:r w:rsidRPr="005B1721">
        <w:t xml:space="preserve">Max </w:t>
      </w:r>
      <w:r>
        <w:t>5000]</w:t>
      </w:r>
    </w:p>
    <w:p w14:paraId="516507BC" w14:textId="6609ED9E" w:rsidR="0061252E" w:rsidRDefault="0061252E" w:rsidP="0061252E">
      <w:pPr>
        <w:spacing w:before="120" w:after="120"/>
        <w:jc w:val="both"/>
      </w:pPr>
    </w:p>
    <w:p w14:paraId="516507C3" w14:textId="70322226" w:rsidR="00BB3F30" w:rsidRDefault="00BB3F30" w:rsidP="00A850C4">
      <w:pPr>
        <w:autoSpaceDE w:val="0"/>
        <w:autoSpaceDN w:val="0"/>
        <w:adjustRightInd w:val="0"/>
        <w:spacing w:after="0" w:line="240" w:lineRule="auto"/>
      </w:pPr>
    </w:p>
    <w:p w14:paraId="4E54F84D" w14:textId="77777777" w:rsidR="00BB3F30" w:rsidRDefault="00BB3F30">
      <w:r>
        <w:br w:type="page"/>
      </w:r>
    </w:p>
    <w:p w14:paraId="6E2FCD67" w14:textId="37BE2EAA" w:rsidR="00A850C4" w:rsidRPr="00DC5401" w:rsidRDefault="00A850C4" w:rsidP="00A850C4">
      <w:pPr>
        <w:autoSpaceDE w:val="0"/>
        <w:autoSpaceDN w:val="0"/>
        <w:adjustRightInd w:val="0"/>
        <w:spacing w:after="0" w:line="240" w:lineRule="auto"/>
      </w:pPr>
      <w:r w:rsidRPr="00DC5401">
        <w:lastRenderedPageBreak/>
        <w:t xml:space="preserve">Please provide short answers to the following questions to summarise </w:t>
      </w:r>
      <w:r>
        <w:t>your project</w:t>
      </w:r>
      <w:r w:rsidRPr="00DC5401">
        <w:t>.</w:t>
      </w:r>
    </w:p>
    <w:p w14:paraId="6DC86E06" w14:textId="185C5640" w:rsidR="00A850C4" w:rsidRPr="00DC5401" w:rsidRDefault="00A850C4" w:rsidP="00DC5401">
      <w:pPr>
        <w:spacing w:before="120" w:after="120"/>
        <w:jc w:val="both"/>
      </w:pPr>
      <w:r w:rsidRPr="008158A3">
        <w:t xml:space="preserve">Please recall that this section [or part of it] </w:t>
      </w:r>
      <w:r>
        <w:t xml:space="preserve">will feed the European Solidarity Corps dissemination platform and </w:t>
      </w:r>
      <w:r w:rsidRPr="008158A3">
        <w:t xml:space="preserve">may be used by the European Commission, Executive Agency or National Agencies in their publications or when giving information on a completed project. </w:t>
      </w:r>
    </w:p>
    <w:p w14:paraId="37C290C4" w14:textId="2965A054" w:rsidR="00A850C4" w:rsidRPr="00DC5401" w:rsidRDefault="00A850C4" w:rsidP="001967B9">
      <w:pPr>
        <w:spacing w:before="120" w:after="120"/>
        <w:jc w:val="both"/>
      </w:pPr>
      <w:r w:rsidRPr="00DC5401">
        <w:t>What d</w:t>
      </w:r>
      <w:r>
        <w:t>id</w:t>
      </w:r>
      <w:r w:rsidRPr="00DC5401">
        <w:t xml:space="preserve"> you want to achieve by implementing the project? What </w:t>
      </w:r>
      <w:r>
        <w:t>were</w:t>
      </w:r>
      <w:r w:rsidRPr="00DC5401">
        <w:t xml:space="preserve"> the objectives of your project?</w:t>
      </w:r>
    </w:p>
    <w:tbl>
      <w:tblPr>
        <w:tblStyle w:val="TableGrid"/>
        <w:tblW w:w="4976" w:type="pct"/>
        <w:tblLook w:val="04A0" w:firstRow="1" w:lastRow="0" w:firstColumn="1" w:lastColumn="0" w:noHBand="0" w:noVBand="1"/>
      </w:tblPr>
      <w:tblGrid>
        <w:gridCol w:w="9241"/>
      </w:tblGrid>
      <w:tr w:rsidR="00A850C4" w:rsidRPr="00EB25FF" w14:paraId="1DAB5862" w14:textId="77777777" w:rsidTr="00667D1F">
        <w:trPr>
          <w:trHeight w:val="764"/>
        </w:trPr>
        <w:tc>
          <w:tcPr>
            <w:tcW w:w="5000" w:type="pct"/>
          </w:tcPr>
          <w:p w14:paraId="74849740" w14:textId="559A8DDF" w:rsidR="00667D1F" w:rsidRPr="00EB25FF" w:rsidRDefault="00667D1F" w:rsidP="000A7744">
            <w:pPr>
              <w:spacing w:before="120" w:after="120"/>
            </w:pPr>
            <w:r w:rsidRPr="00667D1F">
              <w:rPr>
                <w:color w:val="365F91" w:themeColor="accent1" w:themeShade="BF"/>
              </w:rPr>
              <w:t>[MANDATORY]</w:t>
            </w:r>
            <w:r>
              <w:br/>
            </w:r>
          </w:p>
        </w:tc>
      </w:tr>
    </w:tbl>
    <w:p w14:paraId="331E718F" w14:textId="77777777" w:rsidR="00667D1F" w:rsidRPr="00786CCE" w:rsidRDefault="00667D1F" w:rsidP="00667D1F">
      <w:r>
        <w:t>[</w:t>
      </w:r>
      <w:r w:rsidRPr="005B1721">
        <w:t xml:space="preserve">Max </w:t>
      </w:r>
      <w:r>
        <w:t>5000]</w:t>
      </w:r>
    </w:p>
    <w:p w14:paraId="20DCBFBB" w14:textId="721D229E" w:rsidR="00A850C4" w:rsidRDefault="00667D1F" w:rsidP="00A850C4">
      <w:pPr>
        <w:spacing w:after="0"/>
        <w:rPr>
          <w:rFonts w:ascii="Calibri" w:eastAsia="Times New Roman" w:hAnsi="Calibri" w:cs="Calibri"/>
          <w:caps/>
          <w:color w:val="1F497D" w:themeColor="text2"/>
          <w:lang w:eastAsia="en-GB"/>
        </w:rPr>
      </w:pPr>
      <w:r>
        <w:rPr>
          <w:rFonts w:ascii="Calibri" w:eastAsia="Times New Roman" w:hAnsi="Calibri" w:cs="Calibri"/>
          <w:caps/>
          <w:color w:val="1F497D" w:themeColor="text2"/>
          <w:lang w:eastAsia="en-GB"/>
        </w:rPr>
        <w:t xml:space="preserve"> </w:t>
      </w:r>
      <w:r w:rsidR="00A850C4">
        <w:rPr>
          <w:rFonts w:ascii="Calibri" w:eastAsia="Times New Roman" w:hAnsi="Calibri" w:cs="Calibri"/>
          <w:caps/>
          <w:color w:val="1F497D" w:themeColor="text2"/>
          <w:lang w:eastAsia="en-GB"/>
        </w:rPr>
        <w:t>[show</w:t>
      </w:r>
      <w:r w:rsidR="004027D9">
        <w:rPr>
          <w:rFonts w:ascii="Calibri" w:eastAsia="Times New Roman" w:hAnsi="Calibri" w:cs="Calibri"/>
          <w:caps/>
          <w:color w:val="1F497D" w:themeColor="text2"/>
          <w:lang w:eastAsia="en-GB"/>
        </w:rPr>
        <w:t xml:space="preserve"> BELOW</w:t>
      </w:r>
      <w:r w:rsidR="00A850C4">
        <w:rPr>
          <w:rFonts w:ascii="Calibri" w:eastAsia="Times New Roman" w:hAnsi="Calibri" w:cs="Calibri"/>
          <w:caps/>
          <w:color w:val="1F497D" w:themeColor="text2"/>
          <w:lang w:eastAsia="en-GB"/>
        </w:rPr>
        <w:t xml:space="preserve"> question if language in report is not english]</w:t>
      </w:r>
    </w:p>
    <w:p w14:paraId="4FB424F3" w14:textId="77777777" w:rsidR="00A850C4" w:rsidRPr="001967B9" w:rsidRDefault="00A850C4" w:rsidP="00A850C4">
      <w:pPr>
        <w:spacing w:before="120" w:after="120"/>
        <w:jc w:val="both"/>
      </w:pPr>
      <w:r w:rsidRPr="001967B9">
        <w:t>Please provide a translation in English.</w:t>
      </w:r>
    </w:p>
    <w:p w14:paraId="0949B01C" w14:textId="4BEFE449" w:rsidR="00A850C4" w:rsidRDefault="00667D1F" w:rsidP="00667D1F">
      <w:pPr>
        <w:pBdr>
          <w:top w:val="single" w:sz="4" w:space="1" w:color="auto"/>
          <w:left w:val="single" w:sz="4" w:space="4" w:color="auto"/>
          <w:bottom w:val="single" w:sz="4" w:space="0" w:color="auto"/>
          <w:right w:val="single" w:sz="4" w:space="4" w:color="auto"/>
        </w:pBdr>
        <w:spacing w:after="0"/>
        <w:rPr>
          <w:rFonts w:ascii="Calibri" w:eastAsia="Times New Roman" w:hAnsi="Calibri" w:cs="Calibri"/>
          <w:caps/>
          <w:color w:val="1F497D" w:themeColor="text2"/>
          <w:lang w:eastAsia="en-GB"/>
        </w:rPr>
      </w:pPr>
      <w:r w:rsidRPr="00667D1F">
        <w:rPr>
          <w:color w:val="365F91" w:themeColor="accent1" w:themeShade="BF"/>
        </w:rPr>
        <w:t>[MANDATORY]</w:t>
      </w:r>
      <w:r>
        <w:rPr>
          <w:rFonts w:ascii="Calibri" w:eastAsia="Times New Roman" w:hAnsi="Calibri" w:cs="Calibri"/>
          <w:caps/>
          <w:color w:val="1F497D" w:themeColor="text2"/>
          <w:lang w:eastAsia="en-GB"/>
        </w:rPr>
        <w:br/>
      </w:r>
    </w:p>
    <w:p w14:paraId="6AF5EA40" w14:textId="77777777" w:rsidR="00A850C4" w:rsidRDefault="00A850C4" w:rsidP="00667D1F">
      <w:pPr>
        <w:pBdr>
          <w:top w:val="single" w:sz="4" w:space="1" w:color="auto"/>
          <w:left w:val="single" w:sz="4" w:space="4" w:color="auto"/>
          <w:bottom w:val="single" w:sz="4" w:space="0" w:color="auto"/>
          <w:right w:val="single" w:sz="4" w:space="4" w:color="auto"/>
        </w:pBdr>
        <w:spacing w:after="0"/>
        <w:rPr>
          <w:rFonts w:ascii="Calibri" w:eastAsia="Times New Roman" w:hAnsi="Calibri" w:cs="Calibri"/>
          <w:caps/>
          <w:color w:val="1F497D" w:themeColor="text2"/>
          <w:lang w:eastAsia="en-GB"/>
        </w:rPr>
      </w:pPr>
    </w:p>
    <w:p w14:paraId="2A52D5BB" w14:textId="10B4DBFA" w:rsidR="00667D1F" w:rsidRDefault="00667D1F" w:rsidP="004027D9">
      <w:r>
        <w:t>[</w:t>
      </w:r>
      <w:r w:rsidRPr="005B1721">
        <w:t xml:space="preserve">Max </w:t>
      </w:r>
      <w:r>
        <w:t>5000]</w:t>
      </w:r>
    </w:p>
    <w:p w14:paraId="5A31D2A0" w14:textId="10ADA40B" w:rsidR="00A850C4" w:rsidRDefault="00A850C4" w:rsidP="004027D9">
      <w:pPr>
        <w:spacing w:before="120" w:after="120"/>
      </w:pPr>
      <w:r w:rsidRPr="00DC5401">
        <w:t>What activities did you carr</w:t>
      </w:r>
      <w:r w:rsidR="007F75BE">
        <w:t xml:space="preserve">y </w:t>
      </w:r>
      <w:r w:rsidRPr="00DC5401">
        <w:t xml:space="preserve">out? </w:t>
      </w:r>
    </w:p>
    <w:p w14:paraId="222B4D6B" w14:textId="77777777" w:rsidR="004027D9" w:rsidRDefault="004027D9" w:rsidP="004027D9">
      <w:pPr>
        <w:pBdr>
          <w:top w:val="single" w:sz="4" w:space="1" w:color="auto"/>
          <w:left w:val="single" w:sz="4" w:space="4" w:color="auto"/>
          <w:bottom w:val="single" w:sz="4" w:space="0" w:color="auto"/>
          <w:right w:val="single" w:sz="4" w:space="4" w:color="auto"/>
        </w:pBdr>
        <w:spacing w:after="0"/>
        <w:rPr>
          <w:rFonts w:ascii="Calibri" w:eastAsia="Times New Roman" w:hAnsi="Calibri" w:cs="Calibri"/>
          <w:caps/>
          <w:color w:val="1F497D" w:themeColor="text2"/>
          <w:lang w:eastAsia="en-GB"/>
        </w:rPr>
      </w:pPr>
      <w:r w:rsidRPr="00667D1F">
        <w:rPr>
          <w:color w:val="365F91" w:themeColor="accent1" w:themeShade="BF"/>
        </w:rPr>
        <w:t>[MANDATORY]</w:t>
      </w:r>
      <w:r>
        <w:rPr>
          <w:rFonts w:ascii="Calibri" w:eastAsia="Times New Roman" w:hAnsi="Calibri" w:cs="Calibri"/>
          <w:caps/>
          <w:color w:val="1F497D" w:themeColor="text2"/>
          <w:lang w:eastAsia="en-GB"/>
        </w:rPr>
        <w:br/>
      </w:r>
    </w:p>
    <w:p w14:paraId="7245C1EF" w14:textId="77777777" w:rsidR="004027D9" w:rsidRDefault="004027D9" w:rsidP="004027D9">
      <w:pPr>
        <w:pBdr>
          <w:top w:val="single" w:sz="4" w:space="1" w:color="auto"/>
          <w:left w:val="single" w:sz="4" w:space="4" w:color="auto"/>
          <w:bottom w:val="single" w:sz="4" w:space="0" w:color="auto"/>
          <w:right w:val="single" w:sz="4" w:space="4" w:color="auto"/>
        </w:pBdr>
        <w:spacing w:after="0"/>
        <w:rPr>
          <w:rFonts w:ascii="Calibri" w:eastAsia="Times New Roman" w:hAnsi="Calibri" w:cs="Calibri"/>
          <w:caps/>
          <w:color w:val="1F497D" w:themeColor="text2"/>
          <w:lang w:eastAsia="en-GB"/>
        </w:rPr>
      </w:pPr>
    </w:p>
    <w:p w14:paraId="6A32DD2B" w14:textId="21070998" w:rsidR="004027D9" w:rsidRPr="00DC5401" w:rsidRDefault="004027D9" w:rsidP="004027D9">
      <w:r>
        <w:t>[</w:t>
      </w:r>
      <w:r w:rsidRPr="005B1721">
        <w:t xml:space="preserve">Max </w:t>
      </w:r>
      <w:r>
        <w:t>5000]</w:t>
      </w:r>
    </w:p>
    <w:p w14:paraId="5BDD506E" w14:textId="60F3F9AC" w:rsidR="00A850C4" w:rsidRDefault="00A850C4" w:rsidP="00A850C4">
      <w:pPr>
        <w:spacing w:after="0"/>
        <w:rPr>
          <w:rFonts w:ascii="Calibri" w:eastAsia="Times New Roman" w:hAnsi="Calibri" w:cs="Calibri"/>
          <w:caps/>
          <w:color w:val="1F497D" w:themeColor="text2"/>
          <w:lang w:eastAsia="en-GB"/>
        </w:rPr>
      </w:pPr>
      <w:r>
        <w:rPr>
          <w:rFonts w:ascii="Calibri" w:eastAsia="Times New Roman" w:hAnsi="Calibri" w:cs="Calibri"/>
          <w:caps/>
          <w:color w:val="1F497D" w:themeColor="text2"/>
          <w:lang w:eastAsia="en-GB"/>
        </w:rPr>
        <w:t>[show</w:t>
      </w:r>
      <w:r w:rsidR="004027D9">
        <w:rPr>
          <w:rFonts w:ascii="Calibri" w:eastAsia="Times New Roman" w:hAnsi="Calibri" w:cs="Calibri"/>
          <w:caps/>
          <w:color w:val="1F497D" w:themeColor="text2"/>
          <w:lang w:eastAsia="en-GB"/>
        </w:rPr>
        <w:t xml:space="preserve"> BELOW</w:t>
      </w:r>
      <w:r>
        <w:rPr>
          <w:rFonts w:ascii="Calibri" w:eastAsia="Times New Roman" w:hAnsi="Calibri" w:cs="Calibri"/>
          <w:caps/>
          <w:color w:val="1F497D" w:themeColor="text2"/>
          <w:lang w:eastAsia="en-GB"/>
        </w:rPr>
        <w:t xml:space="preserve"> question if language in report is not english]</w:t>
      </w:r>
    </w:p>
    <w:p w14:paraId="54637635" w14:textId="77777777" w:rsidR="00A850C4" w:rsidRPr="001967B9" w:rsidRDefault="00A850C4" w:rsidP="00A850C4">
      <w:pPr>
        <w:spacing w:before="120" w:after="120"/>
        <w:jc w:val="both"/>
      </w:pPr>
      <w:r w:rsidRPr="001967B9">
        <w:t>Please provide a translation in English.</w:t>
      </w:r>
    </w:p>
    <w:p w14:paraId="3685AAD5" w14:textId="024C0FC0" w:rsidR="00A850C4" w:rsidRDefault="004027D9" w:rsidP="00A850C4">
      <w:pPr>
        <w:pBdr>
          <w:top w:val="single" w:sz="4" w:space="1" w:color="auto"/>
          <w:left w:val="single" w:sz="4" w:space="4" w:color="auto"/>
          <w:bottom w:val="single" w:sz="4" w:space="1" w:color="auto"/>
          <w:right w:val="single" w:sz="4" w:space="4" w:color="auto"/>
        </w:pBdr>
        <w:spacing w:after="0"/>
        <w:rPr>
          <w:rFonts w:ascii="Calibri" w:eastAsia="Times New Roman" w:hAnsi="Calibri" w:cs="Calibri"/>
          <w:caps/>
          <w:color w:val="1F497D" w:themeColor="text2"/>
          <w:lang w:eastAsia="en-GB"/>
        </w:rPr>
      </w:pPr>
      <w:r w:rsidRPr="00667D1F">
        <w:rPr>
          <w:color w:val="365F91" w:themeColor="accent1" w:themeShade="BF"/>
        </w:rPr>
        <w:t>[MANDATORY]</w:t>
      </w:r>
    </w:p>
    <w:p w14:paraId="40F78C2A" w14:textId="7C8FA2C0" w:rsidR="00A850C4" w:rsidRDefault="00A850C4" w:rsidP="00A850C4">
      <w:pPr>
        <w:pBdr>
          <w:top w:val="single" w:sz="4" w:space="1" w:color="auto"/>
          <w:left w:val="single" w:sz="4" w:space="4" w:color="auto"/>
          <w:bottom w:val="single" w:sz="4" w:space="1" w:color="auto"/>
          <w:right w:val="single" w:sz="4" w:space="4" w:color="auto"/>
        </w:pBdr>
        <w:spacing w:after="0"/>
        <w:rPr>
          <w:rFonts w:ascii="Calibri" w:eastAsia="Times New Roman" w:hAnsi="Calibri" w:cs="Calibri"/>
          <w:caps/>
          <w:color w:val="1F497D" w:themeColor="text2"/>
          <w:lang w:eastAsia="en-GB"/>
        </w:rPr>
      </w:pPr>
    </w:p>
    <w:p w14:paraId="2D63A68C" w14:textId="77777777" w:rsidR="004027D9" w:rsidRDefault="004027D9" w:rsidP="00A850C4">
      <w:pPr>
        <w:pBdr>
          <w:top w:val="single" w:sz="4" w:space="1" w:color="auto"/>
          <w:left w:val="single" w:sz="4" w:space="4" w:color="auto"/>
          <w:bottom w:val="single" w:sz="4" w:space="1" w:color="auto"/>
          <w:right w:val="single" w:sz="4" w:space="4" w:color="auto"/>
        </w:pBdr>
        <w:spacing w:after="0"/>
        <w:rPr>
          <w:rFonts w:ascii="Calibri" w:eastAsia="Times New Roman" w:hAnsi="Calibri" w:cs="Calibri"/>
          <w:caps/>
          <w:color w:val="1F497D" w:themeColor="text2"/>
          <w:lang w:eastAsia="en-GB"/>
        </w:rPr>
      </w:pPr>
    </w:p>
    <w:p w14:paraId="4315D37E" w14:textId="53AB8AD3" w:rsidR="00667D1F" w:rsidRPr="00786CCE" w:rsidRDefault="00667D1F" w:rsidP="00667D1F">
      <w:r>
        <w:t>[</w:t>
      </w:r>
      <w:r w:rsidRPr="005B1721">
        <w:t xml:space="preserve">Max </w:t>
      </w:r>
      <w:r>
        <w:t>5000]</w:t>
      </w:r>
    </w:p>
    <w:p w14:paraId="3CC3C043" w14:textId="37D7837B" w:rsidR="004027D9" w:rsidRDefault="00483B07" w:rsidP="0087433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What are the results of your project?</w:t>
      </w:r>
    </w:p>
    <w:p w14:paraId="43EC63E2" w14:textId="77777777" w:rsidR="004027D9" w:rsidRDefault="004027D9" w:rsidP="004027D9">
      <w:pPr>
        <w:pBdr>
          <w:top w:val="single" w:sz="4" w:space="1" w:color="auto"/>
          <w:left w:val="single" w:sz="4" w:space="4" w:color="auto"/>
          <w:bottom w:val="single" w:sz="4" w:space="0" w:color="auto"/>
          <w:right w:val="single" w:sz="4" w:space="4" w:color="auto"/>
        </w:pBdr>
        <w:spacing w:after="0"/>
        <w:rPr>
          <w:rFonts w:ascii="Calibri" w:eastAsia="Times New Roman" w:hAnsi="Calibri" w:cs="Calibri"/>
          <w:caps/>
          <w:color w:val="1F497D" w:themeColor="text2"/>
          <w:lang w:eastAsia="en-GB"/>
        </w:rPr>
      </w:pPr>
      <w:r w:rsidRPr="00667D1F">
        <w:rPr>
          <w:color w:val="365F91" w:themeColor="accent1" w:themeShade="BF"/>
        </w:rPr>
        <w:t>[MANDATORY]</w:t>
      </w:r>
      <w:r>
        <w:rPr>
          <w:rFonts w:ascii="Calibri" w:eastAsia="Times New Roman" w:hAnsi="Calibri" w:cs="Calibri"/>
          <w:caps/>
          <w:color w:val="1F497D" w:themeColor="text2"/>
          <w:lang w:eastAsia="en-GB"/>
        </w:rPr>
        <w:br/>
      </w:r>
    </w:p>
    <w:p w14:paraId="5EC0B30F" w14:textId="77777777" w:rsidR="004027D9" w:rsidRDefault="004027D9" w:rsidP="004027D9">
      <w:pPr>
        <w:pBdr>
          <w:top w:val="single" w:sz="4" w:space="1" w:color="auto"/>
          <w:left w:val="single" w:sz="4" w:space="4" w:color="auto"/>
          <w:bottom w:val="single" w:sz="4" w:space="0" w:color="auto"/>
          <w:right w:val="single" w:sz="4" w:space="4" w:color="auto"/>
        </w:pBdr>
        <w:spacing w:after="0"/>
        <w:rPr>
          <w:rFonts w:ascii="Calibri" w:eastAsia="Times New Roman" w:hAnsi="Calibri" w:cs="Calibri"/>
          <w:caps/>
          <w:color w:val="1F497D" w:themeColor="text2"/>
          <w:lang w:eastAsia="en-GB"/>
        </w:rPr>
      </w:pPr>
    </w:p>
    <w:p w14:paraId="21A23E1D" w14:textId="77777777" w:rsidR="004027D9" w:rsidRPr="00786CCE" w:rsidRDefault="004027D9" w:rsidP="004027D9">
      <w:r>
        <w:t>[</w:t>
      </w:r>
      <w:r w:rsidRPr="005B1721">
        <w:t xml:space="preserve">Max </w:t>
      </w:r>
      <w:r>
        <w:t>5000]</w:t>
      </w:r>
    </w:p>
    <w:p w14:paraId="61DBCFF0" w14:textId="77777777" w:rsidR="004027D9" w:rsidRDefault="004027D9" w:rsidP="00874336">
      <w:pPr>
        <w:spacing w:after="0"/>
        <w:rPr>
          <w:rFonts w:ascii="Arial" w:hAnsi="Arial" w:cs="Arial"/>
          <w:color w:val="333333"/>
          <w:sz w:val="21"/>
          <w:szCs w:val="21"/>
          <w:shd w:val="clear" w:color="auto" w:fill="FFFFFF"/>
        </w:rPr>
      </w:pPr>
    </w:p>
    <w:p w14:paraId="516507D0" w14:textId="13568B82" w:rsidR="00874336" w:rsidRDefault="00483B07" w:rsidP="00874336">
      <w:pPr>
        <w:spacing w:after="0"/>
        <w:rPr>
          <w:rFonts w:ascii="Calibri" w:eastAsia="Times New Roman" w:hAnsi="Calibri" w:cs="Calibri"/>
          <w:caps/>
          <w:color w:val="1F497D" w:themeColor="text2"/>
          <w:lang w:eastAsia="en-GB"/>
        </w:rPr>
      </w:pPr>
      <w:r w:rsidDel="00483B07">
        <w:t xml:space="preserve"> </w:t>
      </w:r>
      <w:r w:rsidR="00874336">
        <w:rPr>
          <w:rFonts w:ascii="Calibri" w:eastAsia="Times New Roman" w:hAnsi="Calibri" w:cs="Calibri"/>
          <w:caps/>
          <w:color w:val="1F497D" w:themeColor="text2"/>
          <w:lang w:eastAsia="en-GB"/>
        </w:rPr>
        <w:t xml:space="preserve">[show </w:t>
      </w:r>
      <w:r w:rsidR="004027D9">
        <w:rPr>
          <w:rFonts w:ascii="Calibri" w:eastAsia="Times New Roman" w:hAnsi="Calibri" w:cs="Calibri"/>
          <w:caps/>
          <w:color w:val="1F497D" w:themeColor="text2"/>
          <w:lang w:eastAsia="en-GB"/>
        </w:rPr>
        <w:t xml:space="preserve">BELOW </w:t>
      </w:r>
      <w:r w:rsidR="00874336">
        <w:rPr>
          <w:rFonts w:ascii="Calibri" w:eastAsia="Times New Roman" w:hAnsi="Calibri" w:cs="Calibri"/>
          <w:caps/>
          <w:color w:val="1F497D" w:themeColor="text2"/>
          <w:lang w:eastAsia="en-GB"/>
        </w:rPr>
        <w:t>question if language in report is not english]</w:t>
      </w:r>
    </w:p>
    <w:p w14:paraId="516507D1" w14:textId="77777777" w:rsidR="00874336" w:rsidRPr="001967B9" w:rsidRDefault="00874336" w:rsidP="00874336">
      <w:pPr>
        <w:spacing w:before="120" w:after="120"/>
        <w:jc w:val="both"/>
      </w:pPr>
      <w:r w:rsidRPr="001967B9">
        <w:t>Please provide a translation in English.</w:t>
      </w:r>
    </w:p>
    <w:p w14:paraId="516507D7" w14:textId="4C32BD43" w:rsidR="00874336" w:rsidRDefault="004027D9" w:rsidP="00874336">
      <w:pPr>
        <w:pBdr>
          <w:top w:val="single" w:sz="4" w:space="1" w:color="auto"/>
          <w:left w:val="single" w:sz="4" w:space="4" w:color="auto"/>
          <w:bottom w:val="single" w:sz="4" w:space="1" w:color="auto"/>
          <w:right w:val="single" w:sz="4" w:space="4" w:color="auto"/>
        </w:pBdr>
        <w:spacing w:after="0"/>
        <w:rPr>
          <w:color w:val="365F91" w:themeColor="accent1" w:themeShade="BF"/>
        </w:rPr>
      </w:pPr>
      <w:r w:rsidRPr="00667D1F">
        <w:rPr>
          <w:color w:val="365F91" w:themeColor="accent1" w:themeShade="BF"/>
        </w:rPr>
        <w:lastRenderedPageBreak/>
        <w:t>[MANDATORY]</w:t>
      </w:r>
    </w:p>
    <w:p w14:paraId="5193804A" w14:textId="77777777" w:rsidR="004027D9" w:rsidRDefault="004027D9" w:rsidP="00874336">
      <w:pPr>
        <w:pBdr>
          <w:top w:val="single" w:sz="4" w:space="1" w:color="auto"/>
          <w:left w:val="single" w:sz="4" w:space="4" w:color="auto"/>
          <w:bottom w:val="single" w:sz="4" w:space="1" w:color="auto"/>
          <w:right w:val="single" w:sz="4" w:space="4" w:color="auto"/>
        </w:pBdr>
        <w:spacing w:after="0"/>
        <w:rPr>
          <w:rFonts w:ascii="Calibri" w:eastAsia="Times New Roman" w:hAnsi="Calibri" w:cs="Calibri"/>
          <w:caps/>
          <w:color w:val="1F497D" w:themeColor="text2"/>
          <w:lang w:eastAsia="en-GB"/>
        </w:rPr>
      </w:pPr>
    </w:p>
    <w:p w14:paraId="516507D8" w14:textId="77777777" w:rsidR="00874336" w:rsidRDefault="00874336" w:rsidP="00874336">
      <w:pPr>
        <w:pBdr>
          <w:top w:val="single" w:sz="4" w:space="1" w:color="auto"/>
          <w:left w:val="single" w:sz="4" w:space="4" w:color="auto"/>
          <w:bottom w:val="single" w:sz="4" w:space="1" w:color="auto"/>
          <w:right w:val="single" w:sz="4" w:space="4" w:color="auto"/>
        </w:pBdr>
        <w:spacing w:after="0"/>
        <w:rPr>
          <w:rFonts w:ascii="Calibri" w:eastAsia="Times New Roman" w:hAnsi="Calibri" w:cs="Calibri"/>
          <w:caps/>
          <w:color w:val="1F497D" w:themeColor="text2"/>
          <w:lang w:eastAsia="en-GB"/>
        </w:rPr>
      </w:pPr>
    </w:p>
    <w:p w14:paraId="1C2DAF0E" w14:textId="77777777" w:rsidR="004027D9" w:rsidRPr="00786CCE" w:rsidRDefault="004027D9" w:rsidP="004027D9">
      <w:r>
        <w:t>[</w:t>
      </w:r>
      <w:r w:rsidRPr="005B1721">
        <w:t xml:space="preserve">Max </w:t>
      </w:r>
      <w:r>
        <w:t>5000]</w:t>
      </w:r>
    </w:p>
    <w:p w14:paraId="516507D9" w14:textId="77777777" w:rsidR="00874336" w:rsidRDefault="00874336" w:rsidP="00874336">
      <w:pPr>
        <w:spacing w:after="0"/>
        <w:rPr>
          <w:rFonts w:ascii="Calibri" w:eastAsia="Times New Roman" w:hAnsi="Calibri" w:cs="Calibri"/>
          <w:caps/>
          <w:color w:val="1F497D" w:themeColor="text2"/>
          <w:lang w:eastAsia="en-GB"/>
        </w:rPr>
      </w:pPr>
    </w:p>
    <w:p w14:paraId="516507DA" w14:textId="77777777" w:rsidR="00874336" w:rsidRDefault="00874336" w:rsidP="00874336"/>
    <w:p w14:paraId="516507DB" w14:textId="77777777" w:rsidR="00874336" w:rsidRDefault="00874336" w:rsidP="00874336"/>
    <w:p w14:paraId="516507DC" w14:textId="77777777" w:rsidR="00106AF6" w:rsidRDefault="00106AF6">
      <w:pPr>
        <w:rPr>
          <w:rFonts w:eastAsiaTheme="majorEastAsia" w:cstheme="minorHAnsi"/>
          <w:b/>
          <w:bCs/>
          <w:color w:val="FFFFFF" w:themeColor="background1"/>
          <w:sz w:val="32"/>
          <w:szCs w:val="32"/>
        </w:rPr>
      </w:pPr>
      <w:r>
        <w:br w:type="page"/>
      </w:r>
    </w:p>
    <w:p w14:paraId="516507DD" w14:textId="7EFD0FCA" w:rsidR="00874336" w:rsidRDefault="00641553" w:rsidP="00DC5401">
      <w:pPr>
        <w:pStyle w:val="e-FormsHeading1"/>
      </w:pPr>
      <w:bookmarkStart w:id="164" w:name="_Toc107827365"/>
      <w:r>
        <w:lastRenderedPageBreak/>
        <w:t xml:space="preserve">Members </w:t>
      </w:r>
      <w:r w:rsidR="00EB1EC7">
        <w:t>of the group</w:t>
      </w:r>
      <w:bookmarkEnd w:id="164"/>
    </w:p>
    <w:p w14:paraId="4D53C553" w14:textId="77777777" w:rsidR="009075EC" w:rsidRPr="00EB25FF" w:rsidRDefault="009075EC" w:rsidP="009075EC"/>
    <w:p w14:paraId="2C5302B2" w14:textId="6C3F6521" w:rsidR="002D0E5D" w:rsidRPr="00EB25FF" w:rsidRDefault="00641553" w:rsidP="002D0E5D">
      <w:pPr>
        <w:pStyle w:val="e-FormsHeading2"/>
      </w:pPr>
      <w:bookmarkStart w:id="165" w:name="_Toc107827366"/>
      <w:r>
        <w:t xml:space="preserve">Members' </w:t>
      </w:r>
      <w:r w:rsidR="002D0E5D">
        <w:t>details</w:t>
      </w:r>
      <w:bookmarkEnd w:id="165"/>
    </w:p>
    <w:p w14:paraId="516507DE" w14:textId="77777777" w:rsidR="00874336" w:rsidRPr="00EB25FF" w:rsidRDefault="00874336" w:rsidP="00DC5401">
      <w:pPr>
        <w:spacing w:before="120" w:after="120" w:line="240" w:lineRule="auto"/>
        <w:jc w:val="center"/>
      </w:pPr>
    </w:p>
    <w:tbl>
      <w:tblPr>
        <w:tblStyle w:val="TableGrid"/>
        <w:tblW w:w="5000" w:type="pct"/>
        <w:tblLayout w:type="fixed"/>
        <w:tblLook w:val="04A0" w:firstRow="1" w:lastRow="0" w:firstColumn="1" w:lastColumn="0" w:noHBand="0" w:noVBand="1"/>
      </w:tblPr>
      <w:tblGrid>
        <w:gridCol w:w="2659"/>
        <w:gridCol w:w="3685"/>
        <w:gridCol w:w="2942"/>
      </w:tblGrid>
      <w:tr w:rsidR="00641553" w:rsidRPr="00EB25FF" w14:paraId="516507E5" w14:textId="18DD9752" w:rsidTr="009075EC">
        <w:trPr>
          <w:trHeight w:val="555"/>
        </w:trPr>
        <w:tc>
          <w:tcPr>
            <w:tcW w:w="1432" w:type="pct"/>
            <w:vAlign w:val="center"/>
          </w:tcPr>
          <w:p w14:paraId="516507E0" w14:textId="275FEDB1" w:rsidR="00641553" w:rsidRPr="009B4DD5" w:rsidRDefault="00641553" w:rsidP="001967B9">
            <w:pPr>
              <w:spacing w:before="120" w:after="120"/>
              <w:jc w:val="center"/>
            </w:pPr>
            <w:r>
              <w:t>PRN</w:t>
            </w:r>
          </w:p>
        </w:tc>
        <w:tc>
          <w:tcPr>
            <w:tcW w:w="1984" w:type="pct"/>
            <w:vAlign w:val="center"/>
          </w:tcPr>
          <w:p w14:paraId="516507E1" w14:textId="5717A12B" w:rsidR="00641553" w:rsidRPr="009B4DD5" w:rsidRDefault="00641553" w:rsidP="001967B9">
            <w:pPr>
              <w:spacing w:before="120" w:after="120"/>
              <w:jc w:val="center"/>
            </w:pPr>
            <w:r>
              <w:t>Date of birth</w:t>
            </w:r>
          </w:p>
        </w:tc>
        <w:tc>
          <w:tcPr>
            <w:tcW w:w="1584" w:type="pct"/>
            <w:vAlign w:val="center"/>
          </w:tcPr>
          <w:p w14:paraId="516507E3" w14:textId="09241208" w:rsidR="00641553" w:rsidRPr="009B4DD5" w:rsidRDefault="00641553" w:rsidP="001967B9">
            <w:pPr>
              <w:spacing w:before="120" w:after="120"/>
              <w:jc w:val="center"/>
            </w:pPr>
            <w:r>
              <w:t xml:space="preserve">Country of residence </w:t>
            </w:r>
          </w:p>
        </w:tc>
      </w:tr>
      <w:tr w:rsidR="00080B8A" w:rsidRPr="00EB25FF" w14:paraId="516507EC" w14:textId="73DE4FF4" w:rsidTr="0075491D">
        <w:trPr>
          <w:trHeight w:val="520"/>
        </w:trPr>
        <w:tc>
          <w:tcPr>
            <w:tcW w:w="1432" w:type="pct"/>
            <w:shd w:val="clear" w:color="auto" w:fill="D9D9D9" w:themeFill="background1" w:themeFillShade="D9"/>
          </w:tcPr>
          <w:p w14:paraId="516507E7" w14:textId="36989568" w:rsidR="00080B8A" w:rsidRPr="009075EC" w:rsidRDefault="00080B8A" w:rsidP="00080B8A">
            <w:pPr>
              <w:spacing w:before="120" w:after="120"/>
              <w:jc w:val="center"/>
              <w:rPr>
                <w:sz w:val="16"/>
                <w:szCs w:val="16"/>
              </w:rPr>
            </w:pPr>
            <w:r w:rsidRPr="00E30796">
              <w:rPr>
                <w:color w:val="365F91" w:themeColor="accent1" w:themeShade="BF"/>
                <w:sz w:val="18"/>
                <w:szCs w:val="18"/>
              </w:rPr>
              <w:t>Prefilled from BM- Participants section</w:t>
            </w:r>
          </w:p>
        </w:tc>
        <w:tc>
          <w:tcPr>
            <w:tcW w:w="1984" w:type="pct"/>
            <w:shd w:val="clear" w:color="auto" w:fill="D9D9D9" w:themeFill="background1" w:themeFillShade="D9"/>
          </w:tcPr>
          <w:p w14:paraId="516507E8" w14:textId="33BA4883" w:rsidR="00080B8A" w:rsidRPr="00EB25FF" w:rsidRDefault="00080B8A" w:rsidP="00080B8A">
            <w:pPr>
              <w:spacing w:before="120" w:after="120"/>
              <w:jc w:val="center"/>
            </w:pPr>
            <w:r w:rsidRPr="00E7352A">
              <w:rPr>
                <w:color w:val="365F91" w:themeColor="accent1" w:themeShade="BF"/>
                <w:sz w:val="18"/>
                <w:szCs w:val="18"/>
              </w:rPr>
              <w:t xml:space="preserve">Prefilled from BM- Participants section </w:t>
            </w:r>
          </w:p>
        </w:tc>
        <w:tc>
          <w:tcPr>
            <w:tcW w:w="1584" w:type="pct"/>
            <w:shd w:val="clear" w:color="auto" w:fill="D9D9D9" w:themeFill="background1" w:themeFillShade="D9"/>
          </w:tcPr>
          <w:p w14:paraId="516507EA" w14:textId="563C7E75" w:rsidR="00080B8A" w:rsidRPr="00EB25FF" w:rsidRDefault="00080B8A" w:rsidP="00080B8A">
            <w:pPr>
              <w:spacing w:before="120" w:after="120"/>
              <w:jc w:val="center"/>
            </w:pPr>
            <w:r w:rsidRPr="00E7352A">
              <w:rPr>
                <w:color w:val="365F91" w:themeColor="accent1" w:themeShade="BF"/>
                <w:sz w:val="18"/>
                <w:szCs w:val="18"/>
              </w:rPr>
              <w:t xml:space="preserve">Prefilled from BM- Participants section </w:t>
            </w:r>
          </w:p>
        </w:tc>
      </w:tr>
      <w:tr w:rsidR="00080B8A" w:rsidRPr="00EB25FF" w14:paraId="516507F3" w14:textId="61035782" w:rsidTr="0075491D">
        <w:trPr>
          <w:trHeight w:val="520"/>
        </w:trPr>
        <w:tc>
          <w:tcPr>
            <w:tcW w:w="1432" w:type="pct"/>
            <w:shd w:val="clear" w:color="auto" w:fill="D9D9D9" w:themeFill="background1" w:themeFillShade="D9"/>
          </w:tcPr>
          <w:p w14:paraId="516507EE" w14:textId="7B940CD7" w:rsidR="00080B8A" w:rsidRPr="00EB25FF" w:rsidRDefault="00080B8A" w:rsidP="00080B8A">
            <w:pPr>
              <w:spacing w:before="120" w:after="120"/>
              <w:jc w:val="center"/>
            </w:pPr>
            <w:r w:rsidRPr="00E30796">
              <w:rPr>
                <w:color w:val="365F91" w:themeColor="accent1" w:themeShade="BF"/>
                <w:sz w:val="18"/>
                <w:szCs w:val="18"/>
              </w:rPr>
              <w:t>Prefilled from BM- Participants section</w:t>
            </w:r>
          </w:p>
        </w:tc>
        <w:tc>
          <w:tcPr>
            <w:tcW w:w="1984" w:type="pct"/>
            <w:shd w:val="clear" w:color="auto" w:fill="D9D9D9" w:themeFill="background1" w:themeFillShade="D9"/>
          </w:tcPr>
          <w:p w14:paraId="516507EF" w14:textId="223DBFAA" w:rsidR="00080B8A" w:rsidRPr="00EB25FF" w:rsidRDefault="00080B8A" w:rsidP="00080B8A">
            <w:pPr>
              <w:spacing w:before="120" w:after="120"/>
              <w:jc w:val="center"/>
            </w:pPr>
            <w:r w:rsidRPr="00E7352A">
              <w:rPr>
                <w:color w:val="365F91" w:themeColor="accent1" w:themeShade="BF"/>
                <w:sz w:val="18"/>
                <w:szCs w:val="18"/>
              </w:rPr>
              <w:t xml:space="preserve">Prefilled from BM- Participants section </w:t>
            </w:r>
          </w:p>
        </w:tc>
        <w:tc>
          <w:tcPr>
            <w:tcW w:w="1584" w:type="pct"/>
            <w:shd w:val="clear" w:color="auto" w:fill="D9D9D9" w:themeFill="background1" w:themeFillShade="D9"/>
          </w:tcPr>
          <w:p w14:paraId="516507F1" w14:textId="5BE35F38" w:rsidR="00080B8A" w:rsidRPr="00EB25FF" w:rsidRDefault="00080B8A" w:rsidP="00080B8A">
            <w:pPr>
              <w:spacing w:before="120" w:after="120"/>
              <w:jc w:val="center"/>
            </w:pPr>
            <w:r w:rsidRPr="00E7352A">
              <w:rPr>
                <w:color w:val="365F91" w:themeColor="accent1" w:themeShade="BF"/>
                <w:sz w:val="18"/>
                <w:szCs w:val="18"/>
              </w:rPr>
              <w:t xml:space="preserve">Prefilled from BM- Participants section </w:t>
            </w:r>
          </w:p>
        </w:tc>
      </w:tr>
      <w:tr w:rsidR="00080B8A" w:rsidRPr="00EB25FF" w14:paraId="516507FA" w14:textId="52543F29" w:rsidTr="0075491D">
        <w:trPr>
          <w:trHeight w:val="505"/>
        </w:trPr>
        <w:tc>
          <w:tcPr>
            <w:tcW w:w="1432" w:type="pct"/>
            <w:shd w:val="clear" w:color="auto" w:fill="D9D9D9" w:themeFill="background1" w:themeFillShade="D9"/>
          </w:tcPr>
          <w:p w14:paraId="516507F5" w14:textId="63CAFBD5" w:rsidR="00080B8A" w:rsidRPr="00EB25FF" w:rsidRDefault="00080B8A" w:rsidP="00080B8A">
            <w:pPr>
              <w:spacing w:before="120" w:after="120"/>
              <w:jc w:val="center"/>
            </w:pPr>
            <w:r w:rsidRPr="00E30796">
              <w:rPr>
                <w:color w:val="365F91" w:themeColor="accent1" w:themeShade="BF"/>
                <w:sz w:val="18"/>
                <w:szCs w:val="18"/>
              </w:rPr>
              <w:t>Prefilled from BM- Participants section</w:t>
            </w:r>
          </w:p>
        </w:tc>
        <w:tc>
          <w:tcPr>
            <w:tcW w:w="1984" w:type="pct"/>
            <w:shd w:val="clear" w:color="auto" w:fill="D9D9D9" w:themeFill="background1" w:themeFillShade="D9"/>
          </w:tcPr>
          <w:p w14:paraId="516507F6" w14:textId="1EA6E25F" w:rsidR="00080B8A" w:rsidRPr="00EB25FF" w:rsidRDefault="00080B8A" w:rsidP="00080B8A">
            <w:pPr>
              <w:spacing w:before="120" w:after="120"/>
              <w:jc w:val="center"/>
            </w:pPr>
            <w:r w:rsidRPr="00E7352A">
              <w:rPr>
                <w:color w:val="365F91" w:themeColor="accent1" w:themeShade="BF"/>
                <w:sz w:val="18"/>
                <w:szCs w:val="18"/>
              </w:rPr>
              <w:t xml:space="preserve">Prefilled from BM- Participants section </w:t>
            </w:r>
          </w:p>
        </w:tc>
        <w:tc>
          <w:tcPr>
            <w:tcW w:w="1584" w:type="pct"/>
            <w:shd w:val="clear" w:color="auto" w:fill="D9D9D9" w:themeFill="background1" w:themeFillShade="D9"/>
          </w:tcPr>
          <w:p w14:paraId="516507F8" w14:textId="00FD87D5" w:rsidR="00080B8A" w:rsidRPr="00EB25FF" w:rsidRDefault="00080B8A" w:rsidP="00080B8A">
            <w:pPr>
              <w:spacing w:before="120" w:after="120"/>
              <w:jc w:val="center"/>
            </w:pPr>
            <w:r w:rsidRPr="00E7352A">
              <w:rPr>
                <w:color w:val="365F91" w:themeColor="accent1" w:themeShade="BF"/>
                <w:sz w:val="18"/>
                <w:szCs w:val="18"/>
              </w:rPr>
              <w:t xml:space="preserve">Prefilled from BM- Participants section </w:t>
            </w:r>
          </w:p>
        </w:tc>
      </w:tr>
      <w:tr w:rsidR="00080B8A" w:rsidRPr="00EB25FF" w14:paraId="51650801" w14:textId="1B9F4D22" w:rsidTr="0075491D">
        <w:trPr>
          <w:trHeight w:val="520"/>
        </w:trPr>
        <w:tc>
          <w:tcPr>
            <w:tcW w:w="1432" w:type="pct"/>
            <w:shd w:val="clear" w:color="auto" w:fill="D9D9D9" w:themeFill="background1" w:themeFillShade="D9"/>
          </w:tcPr>
          <w:p w14:paraId="516507FC" w14:textId="69C36D1F" w:rsidR="00080B8A" w:rsidRPr="00EB25FF" w:rsidRDefault="00080B8A" w:rsidP="00080B8A">
            <w:pPr>
              <w:spacing w:before="120" w:after="120"/>
              <w:jc w:val="center"/>
            </w:pPr>
            <w:r w:rsidRPr="00E30796">
              <w:rPr>
                <w:color w:val="365F91" w:themeColor="accent1" w:themeShade="BF"/>
                <w:sz w:val="18"/>
                <w:szCs w:val="18"/>
              </w:rPr>
              <w:t>Prefilled from BM- Participants section</w:t>
            </w:r>
          </w:p>
        </w:tc>
        <w:tc>
          <w:tcPr>
            <w:tcW w:w="1984" w:type="pct"/>
            <w:shd w:val="clear" w:color="auto" w:fill="D9D9D9" w:themeFill="background1" w:themeFillShade="D9"/>
          </w:tcPr>
          <w:p w14:paraId="516507FD" w14:textId="5C0B6A65" w:rsidR="00080B8A" w:rsidRPr="00EB25FF" w:rsidRDefault="00080B8A" w:rsidP="00080B8A">
            <w:pPr>
              <w:spacing w:before="120" w:after="120"/>
              <w:jc w:val="center"/>
            </w:pPr>
            <w:r w:rsidRPr="00E7352A">
              <w:rPr>
                <w:color w:val="365F91" w:themeColor="accent1" w:themeShade="BF"/>
                <w:sz w:val="18"/>
                <w:szCs w:val="18"/>
              </w:rPr>
              <w:t xml:space="preserve">Prefilled from BM- Participants section </w:t>
            </w:r>
          </w:p>
        </w:tc>
        <w:tc>
          <w:tcPr>
            <w:tcW w:w="1584" w:type="pct"/>
            <w:shd w:val="clear" w:color="auto" w:fill="D9D9D9" w:themeFill="background1" w:themeFillShade="D9"/>
          </w:tcPr>
          <w:p w14:paraId="516507FF" w14:textId="43D3A7CA" w:rsidR="00080B8A" w:rsidRPr="00EB25FF" w:rsidRDefault="00080B8A" w:rsidP="00080B8A">
            <w:pPr>
              <w:spacing w:before="120" w:after="120"/>
              <w:jc w:val="center"/>
            </w:pPr>
            <w:r w:rsidRPr="00E7352A">
              <w:rPr>
                <w:color w:val="365F91" w:themeColor="accent1" w:themeShade="BF"/>
                <w:sz w:val="18"/>
                <w:szCs w:val="18"/>
              </w:rPr>
              <w:t xml:space="preserve">Prefilled from BM- Participants section </w:t>
            </w:r>
          </w:p>
        </w:tc>
      </w:tr>
      <w:tr w:rsidR="00080B8A" w:rsidRPr="00EB25FF" w14:paraId="51650808" w14:textId="568909F8" w:rsidTr="0075491D">
        <w:trPr>
          <w:trHeight w:val="520"/>
        </w:trPr>
        <w:tc>
          <w:tcPr>
            <w:tcW w:w="1432" w:type="pct"/>
            <w:shd w:val="clear" w:color="auto" w:fill="D9D9D9" w:themeFill="background1" w:themeFillShade="D9"/>
          </w:tcPr>
          <w:p w14:paraId="51650803" w14:textId="7C495404" w:rsidR="00080B8A" w:rsidRPr="00EB25FF" w:rsidRDefault="00080B8A" w:rsidP="00080B8A">
            <w:pPr>
              <w:spacing w:before="120" w:after="120"/>
              <w:jc w:val="center"/>
            </w:pPr>
            <w:r w:rsidRPr="00E30796">
              <w:rPr>
                <w:color w:val="365F91" w:themeColor="accent1" w:themeShade="BF"/>
                <w:sz w:val="18"/>
                <w:szCs w:val="18"/>
              </w:rPr>
              <w:t>Prefilled from BM- Participants section</w:t>
            </w:r>
          </w:p>
        </w:tc>
        <w:tc>
          <w:tcPr>
            <w:tcW w:w="1984" w:type="pct"/>
            <w:shd w:val="clear" w:color="auto" w:fill="D9D9D9" w:themeFill="background1" w:themeFillShade="D9"/>
          </w:tcPr>
          <w:p w14:paraId="51650804" w14:textId="63CC7180" w:rsidR="00080B8A" w:rsidRPr="00EB25FF" w:rsidRDefault="00080B8A" w:rsidP="00080B8A">
            <w:pPr>
              <w:spacing w:before="120" w:after="120"/>
              <w:jc w:val="center"/>
            </w:pPr>
            <w:r w:rsidRPr="00E7352A">
              <w:rPr>
                <w:color w:val="365F91" w:themeColor="accent1" w:themeShade="BF"/>
                <w:sz w:val="18"/>
                <w:szCs w:val="18"/>
              </w:rPr>
              <w:t xml:space="preserve">Prefilled from BM- Participants section </w:t>
            </w:r>
          </w:p>
        </w:tc>
        <w:tc>
          <w:tcPr>
            <w:tcW w:w="1584" w:type="pct"/>
            <w:shd w:val="clear" w:color="auto" w:fill="D9D9D9" w:themeFill="background1" w:themeFillShade="D9"/>
          </w:tcPr>
          <w:p w14:paraId="51650806" w14:textId="79F16F96" w:rsidR="00080B8A" w:rsidRPr="00EB25FF" w:rsidRDefault="00080B8A" w:rsidP="00080B8A">
            <w:pPr>
              <w:spacing w:before="120" w:after="120"/>
              <w:jc w:val="center"/>
            </w:pPr>
            <w:r w:rsidRPr="00E7352A">
              <w:rPr>
                <w:color w:val="365F91" w:themeColor="accent1" w:themeShade="BF"/>
                <w:sz w:val="18"/>
                <w:szCs w:val="18"/>
              </w:rPr>
              <w:t xml:space="preserve">Prefilled from BM- Participants section </w:t>
            </w:r>
          </w:p>
        </w:tc>
      </w:tr>
    </w:tbl>
    <w:p w14:paraId="51650809" w14:textId="77777777" w:rsidR="00874336" w:rsidRDefault="00874336" w:rsidP="00874336">
      <w:pPr>
        <w:spacing w:after="0" w:line="240" w:lineRule="auto"/>
      </w:pPr>
    </w:p>
    <w:tbl>
      <w:tblPr>
        <w:tblStyle w:val="TableGrid"/>
        <w:tblW w:w="5000" w:type="pct"/>
        <w:tblLook w:val="04A0" w:firstRow="1" w:lastRow="0" w:firstColumn="1" w:lastColumn="0" w:noHBand="0" w:noVBand="1"/>
      </w:tblPr>
      <w:tblGrid>
        <w:gridCol w:w="6205"/>
        <w:gridCol w:w="3081"/>
      </w:tblGrid>
      <w:tr w:rsidR="00874336" w:rsidRPr="00EB25FF" w14:paraId="5165080C" w14:textId="77777777" w:rsidTr="001967B9">
        <w:tc>
          <w:tcPr>
            <w:tcW w:w="3341" w:type="pct"/>
            <w:vAlign w:val="center"/>
          </w:tcPr>
          <w:p w14:paraId="5165080A" w14:textId="408EC3F7" w:rsidR="00874336" w:rsidRPr="00EB25FF" w:rsidRDefault="00874336" w:rsidP="00641553">
            <w:pPr>
              <w:spacing w:before="120" w:after="120"/>
            </w:pPr>
            <w:r>
              <w:t xml:space="preserve">Total number of </w:t>
            </w:r>
            <w:r w:rsidR="00641553">
              <w:t>members</w:t>
            </w:r>
            <w:r w:rsidR="005B2E10">
              <w:t xml:space="preserve"> of the group</w:t>
            </w:r>
          </w:p>
        </w:tc>
        <w:tc>
          <w:tcPr>
            <w:tcW w:w="1659" w:type="pct"/>
            <w:shd w:val="clear" w:color="auto" w:fill="D9D9D9" w:themeFill="background1" w:themeFillShade="D9"/>
            <w:vAlign w:val="center"/>
          </w:tcPr>
          <w:p w14:paraId="5165080B" w14:textId="715F66BB" w:rsidR="00874336" w:rsidRPr="00EB25FF" w:rsidRDefault="00080B8A" w:rsidP="00126B75">
            <w:pPr>
              <w:spacing w:before="120" w:after="120"/>
            </w:pPr>
            <w:r w:rsidRPr="00E30796">
              <w:rPr>
                <w:color w:val="365F91" w:themeColor="accent1" w:themeShade="BF"/>
                <w:sz w:val="18"/>
                <w:szCs w:val="18"/>
              </w:rPr>
              <w:t>Count no of participants in the project</w:t>
            </w:r>
            <w:r>
              <w:rPr>
                <w:color w:val="365F91" w:themeColor="accent1" w:themeShade="BF"/>
                <w:sz w:val="18"/>
                <w:szCs w:val="18"/>
              </w:rPr>
              <w:t xml:space="preserve"> – Participants section</w:t>
            </w:r>
          </w:p>
        </w:tc>
      </w:tr>
    </w:tbl>
    <w:p w14:paraId="5165080D" w14:textId="77777777" w:rsidR="00874336" w:rsidRDefault="00874336" w:rsidP="00874336"/>
    <w:p w14:paraId="68936B8C" w14:textId="0B864647" w:rsidR="002D0E5D" w:rsidRPr="00EB25FF" w:rsidRDefault="00641553" w:rsidP="002D0E5D">
      <w:pPr>
        <w:pStyle w:val="e-FormsHeading2"/>
      </w:pPr>
      <w:bookmarkStart w:id="166" w:name="_Toc107827367"/>
      <w:r>
        <w:t xml:space="preserve">Members' </w:t>
      </w:r>
      <w:r w:rsidR="00B678BD">
        <w:t>p</w:t>
      </w:r>
      <w:r w:rsidR="002D0E5D">
        <w:t>rofile</w:t>
      </w:r>
      <w:bookmarkEnd w:id="166"/>
    </w:p>
    <w:p w14:paraId="62134A3C" w14:textId="20F289BE" w:rsidR="002D0E5D" w:rsidRPr="00E570EE" w:rsidRDefault="002D0E5D" w:rsidP="002D0E5D">
      <w:pPr>
        <w:spacing w:before="120" w:after="120"/>
        <w:jc w:val="both"/>
      </w:pPr>
      <w:r>
        <w:t>P</w:t>
      </w:r>
      <w:r w:rsidRPr="00E570EE">
        <w:t>lease describe</w:t>
      </w:r>
      <w:r>
        <w:t xml:space="preserve"> </w:t>
      </w:r>
      <w:r w:rsidRPr="00E570EE">
        <w:t xml:space="preserve">the </w:t>
      </w:r>
      <w:r w:rsidRPr="00516FF0">
        <w:t>background</w:t>
      </w:r>
      <w:r w:rsidRPr="00E570EE">
        <w:t xml:space="preserve"> </w:t>
      </w:r>
      <w:r>
        <w:t xml:space="preserve">and profile </w:t>
      </w:r>
      <w:r w:rsidRPr="00E570EE">
        <w:t xml:space="preserve">of </w:t>
      </w:r>
      <w:r w:rsidRPr="00516FF0">
        <w:t xml:space="preserve">the </w:t>
      </w:r>
      <w:r w:rsidR="00641553">
        <w:t xml:space="preserve">members </w:t>
      </w:r>
      <w:r>
        <w:t>of the group.</w:t>
      </w:r>
    </w:p>
    <w:tbl>
      <w:tblPr>
        <w:tblStyle w:val="TableGrid"/>
        <w:tblW w:w="5000" w:type="pct"/>
        <w:tblLook w:val="04A0" w:firstRow="1" w:lastRow="0" w:firstColumn="1" w:lastColumn="0" w:noHBand="0" w:noVBand="1"/>
      </w:tblPr>
      <w:tblGrid>
        <w:gridCol w:w="9286"/>
      </w:tblGrid>
      <w:tr w:rsidR="002D0E5D" w:rsidRPr="00E570EE" w14:paraId="5BBED3DE" w14:textId="77777777" w:rsidTr="0050268E">
        <w:tc>
          <w:tcPr>
            <w:tcW w:w="5000" w:type="pct"/>
          </w:tcPr>
          <w:p w14:paraId="24F94890" w14:textId="7D2259EF" w:rsidR="002D0E5D" w:rsidRPr="009075EC" w:rsidRDefault="009075EC" w:rsidP="0050268E">
            <w:pPr>
              <w:spacing w:before="120" w:after="120"/>
              <w:rPr>
                <w:color w:val="365F91" w:themeColor="accent1" w:themeShade="BF"/>
              </w:rPr>
            </w:pPr>
            <w:r w:rsidRPr="009075EC">
              <w:rPr>
                <w:color w:val="365F91" w:themeColor="accent1" w:themeShade="BF"/>
              </w:rPr>
              <w:t>[MANDATORY]</w:t>
            </w:r>
          </w:p>
          <w:p w14:paraId="0A618F30" w14:textId="77777777" w:rsidR="002D0E5D" w:rsidRPr="00E570EE" w:rsidRDefault="002D0E5D" w:rsidP="0050268E">
            <w:pPr>
              <w:spacing w:before="120" w:after="120"/>
            </w:pPr>
          </w:p>
        </w:tc>
      </w:tr>
    </w:tbl>
    <w:p w14:paraId="75F3E2B9" w14:textId="42CC140A" w:rsidR="009075EC" w:rsidRDefault="009075EC" w:rsidP="009075EC">
      <w:r>
        <w:t>[</w:t>
      </w:r>
      <w:r w:rsidRPr="005B1721">
        <w:t xml:space="preserve">Max </w:t>
      </w:r>
      <w:r>
        <w:t>5000]</w:t>
      </w:r>
    </w:p>
    <w:p w14:paraId="2A299DEC" w14:textId="009DA9CA" w:rsidR="00080B8A" w:rsidRDefault="00080B8A" w:rsidP="009075EC"/>
    <w:p w14:paraId="3B876BDF" w14:textId="25A89D99" w:rsidR="00080B8A" w:rsidRDefault="00080B8A" w:rsidP="009075EC"/>
    <w:p w14:paraId="50B2BD63" w14:textId="1DA0EF74" w:rsidR="00080B8A" w:rsidRDefault="00080B8A" w:rsidP="009075EC"/>
    <w:p w14:paraId="420EFDD2" w14:textId="76462D9A" w:rsidR="00080B8A" w:rsidRDefault="00080B8A" w:rsidP="009075EC"/>
    <w:p w14:paraId="7D506893" w14:textId="77777777" w:rsidR="00080B8A" w:rsidRPr="00786CCE" w:rsidRDefault="00080B8A" w:rsidP="009075EC"/>
    <w:p w14:paraId="10EE6046" w14:textId="076FA2DB" w:rsidR="002D0E5D" w:rsidRPr="00080B8A" w:rsidRDefault="00080B8A" w:rsidP="00080B8A">
      <w:pPr>
        <w:spacing w:before="120" w:after="120"/>
        <w:jc w:val="both"/>
        <w:rPr>
          <w:caps/>
          <w:color w:val="365F91" w:themeColor="accent1" w:themeShade="BF"/>
        </w:rPr>
      </w:pPr>
      <w:r w:rsidRPr="00C048C5">
        <w:rPr>
          <w:caps/>
          <w:color w:val="365F91" w:themeColor="accent1" w:themeShade="BF"/>
        </w:rPr>
        <w:lastRenderedPageBreak/>
        <w:t>[the age of each participa</w:t>
      </w:r>
      <w:r>
        <w:rPr>
          <w:caps/>
          <w:color w:val="365F91" w:themeColor="accent1" w:themeShade="BF"/>
        </w:rPr>
        <w:t xml:space="preserve">nt must be calculated using </w:t>
      </w:r>
      <w:r w:rsidRPr="00C048C5">
        <w:rPr>
          <w:caps/>
          <w:color w:val="365F91" w:themeColor="accent1" w:themeShade="BF"/>
        </w:rPr>
        <w:t>participant's age at P</w:t>
      </w:r>
      <w:r>
        <w:rPr>
          <w:caps/>
          <w:color w:val="365F91" w:themeColor="accent1" w:themeShade="BF"/>
        </w:rPr>
        <w:t>roject’s START DATE</w:t>
      </w:r>
      <w:r w:rsidRPr="00C048C5">
        <w:rPr>
          <w:caps/>
          <w:color w:val="365F91" w:themeColor="accent1" w:themeShade="BF"/>
        </w:rPr>
        <w:t xml:space="preserve">-&gt; E.G. BIRTH DATE=01-11-2000; Project </w:t>
      </w:r>
      <w:r>
        <w:rPr>
          <w:caps/>
          <w:color w:val="365F91" w:themeColor="accent1" w:themeShade="BF"/>
        </w:rPr>
        <w:t>START</w:t>
      </w:r>
      <w:r w:rsidRPr="00C048C5">
        <w:rPr>
          <w:caps/>
          <w:color w:val="365F91" w:themeColor="accent1" w:themeShade="BF"/>
        </w:rPr>
        <w:t xml:space="preserve"> DATE=31-10-2014; AGE=13 </w:t>
      </w:r>
      <w:r>
        <w:rPr>
          <w:rFonts w:ascii="Segoe UI" w:hAnsi="Segoe UI" w:cs="Segoe UI"/>
          <w:color w:val="172B4D"/>
          <w:sz w:val="21"/>
          <w:szCs w:val="21"/>
          <w:shd w:val="clear" w:color="auto" w:fill="FFFFFF"/>
        </w:rPr>
        <w:t>]</w:t>
      </w:r>
    </w:p>
    <w:tbl>
      <w:tblPr>
        <w:tblStyle w:val="TableGrid"/>
        <w:tblW w:w="0" w:type="auto"/>
        <w:tblLook w:val="04A0" w:firstRow="1" w:lastRow="0" w:firstColumn="1" w:lastColumn="0" w:noHBand="0" w:noVBand="1"/>
      </w:tblPr>
      <w:tblGrid>
        <w:gridCol w:w="3095"/>
        <w:gridCol w:w="3095"/>
        <w:gridCol w:w="3096"/>
      </w:tblGrid>
      <w:tr w:rsidR="002D0E5D" w:rsidRPr="002D0E5D" w14:paraId="5F89353B" w14:textId="77777777" w:rsidTr="002D0E5D">
        <w:trPr>
          <w:trHeight w:val="567"/>
        </w:trPr>
        <w:tc>
          <w:tcPr>
            <w:tcW w:w="3095" w:type="dxa"/>
            <w:vAlign w:val="center"/>
          </w:tcPr>
          <w:p w14:paraId="5E8D968A" w14:textId="6DFFAD7D" w:rsidR="002D0E5D" w:rsidRPr="00DC5401" w:rsidRDefault="002D0E5D" w:rsidP="00DC5401">
            <w:pPr>
              <w:jc w:val="center"/>
              <w:rPr>
                <w:rFonts w:ascii="Calibri" w:eastAsia="Times New Roman" w:hAnsi="Calibri" w:cs="Calibri"/>
                <w:caps/>
                <w:lang w:eastAsia="en-GB"/>
              </w:rPr>
            </w:pPr>
            <w:r w:rsidRPr="00DC5401">
              <w:rPr>
                <w:rFonts w:ascii="Calibri" w:eastAsia="Times New Roman" w:hAnsi="Calibri" w:cs="Calibri"/>
                <w:caps/>
                <w:lang w:eastAsia="en-GB"/>
              </w:rPr>
              <w:t>18-25</w:t>
            </w:r>
            <w:r w:rsidRPr="00DC5401">
              <w:rPr>
                <w:rFonts w:ascii="Calibri" w:eastAsia="Times New Roman" w:hAnsi="Calibri" w:cs="Calibri"/>
                <w:lang w:eastAsia="en-GB"/>
              </w:rPr>
              <w:t>years old</w:t>
            </w:r>
          </w:p>
        </w:tc>
        <w:tc>
          <w:tcPr>
            <w:tcW w:w="3095" w:type="dxa"/>
            <w:vAlign w:val="center"/>
          </w:tcPr>
          <w:p w14:paraId="78D51734" w14:textId="548564CE" w:rsidR="002D0E5D" w:rsidRPr="00DC5401" w:rsidRDefault="002D0E5D" w:rsidP="00DC5401">
            <w:pPr>
              <w:jc w:val="center"/>
              <w:rPr>
                <w:rFonts w:ascii="Calibri" w:eastAsia="Times New Roman" w:hAnsi="Calibri" w:cs="Calibri"/>
                <w:caps/>
                <w:lang w:eastAsia="en-GB"/>
              </w:rPr>
            </w:pPr>
            <w:r w:rsidRPr="00DC5401">
              <w:rPr>
                <w:rFonts w:ascii="Calibri" w:eastAsia="Times New Roman" w:hAnsi="Calibri" w:cs="Calibri"/>
                <w:lang w:eastAsia="en-GB"/>
              </w:rPr>
              <w:t>26-30 years old</w:t>
            </w:r>
          </w:p>
        </w:tc>
        <w:tc>
          <w:tcPr>
            <w:tcW w:w="3096" w:type="dxa"/>
            <w:vAlign w:val="center"/>
          </w:tcPr>
          <w:p w14:paraId="21E81563" w14:textId="57A50ED5" w:rsidR="002D0E5D" w:rsidRPr="00DC5401" w:rsidRDefault="002D0E5D" w:rsidP="00DC5401">
            <w:pPr>
              <w:jc w:val="center"/>
              <w:rPr>
                <w:rFonts w:ascii="Calibri" w:eastAsia="Times New Roman" w:hAnsi="Calibri" w:cs="Calibri"/>
                <w:caps/>
                <w:lang w:eastAsia="en-GB"/>
              </w:rPr>
            </w:pPr>
            <w:r>
              <w:rPr>
                <w:rFonts w:ascii="Calibri" w:eastAsia="Times New Roman" w:hAnsi="Calibri" w:cs="Calibri"/>
                <w:lang w:eastAsia="en-GB"/>
              </w:rPr>
              <w:t xml:space="preserve">Average age </w:t>
            </w:r>
          </w:p>
        </w:tc>
      </w:tr>
      <w:tr w:rsidR="002D0E5D" w14:paraId="287C9117" w14:textId="77777777" w:rsidTr="00DC5401">
        <w:trPr>
          <w:trHeight w:val="567"/>
        </w:trPr>
        <w:tc>
          <w:tcPr>
            <w:tcW w:w="3095" w:type="dxa"/>
            <w:shd w:val="clear" w:color="auto" w:fill="D9D9D9" w:themeFill="background1" w:themeFillShade="D9"/>
          </w:tcPr>
          <w:p w14:paraId="2DCBF01A" w14:textId="5982829C" w:rsidR="002D0E5D" w:rsidRDefault="00080B8A" w:rsidP="009075EC">
            <w:pPr>
              <w:jc w:val="center"/>
              <w:rPr>
                <w:rFonts w:ascii="Calibri" w:eastAsia="Times New Roman" w:hAnsi="Calibri" w:cs="Calibri"/>
                <w:caps/>
                <w:color w:val="1F497D" w:themeColor="text2"/>
                <w:lang w:eastAsia="en-GB"/>
              </w:rPr>
            </w:pPr>
            <w:r w:rsidRPr="000A1739">
              <w:rPr>
                <w:color w:val="365F91" w:themeColor="accent1" w:themeShade="BF"/>
                <w:sz w:val="18"/>
                <w:szCs w:val="18"/>
              </w:rPr>
              <w:t>Count no of participant</w:t>
            </w:r>
            <w:r>
              <w:rPr>
                <w:color w:val="365F91" w:themeColor="accent1" w:themeShade="BF"/>
                <w:sz w:val="18"/>
                <w:szCs w:val="18"/>
              </w:rPr>
              <w:t>s</w:t>
            </w:r>
            <w:r w:rsidRPr="000A1739">
              <w:rPr>
                <w:color w:val="365F91" w:themeColor="accent1" w:themeShade="BF"/>
                <w:sz w:val="18"/>
                <w:szCs w:val="18"/>
              </w:rPr>
              <w:t xml:space="preserve"> with the calculated age between 18-25 </w:t>
            </w:r>
            <w:r>
              <w:rPr>
                <w:color w:val="365F91" w:themeColor="accent1" w:themeShade="BF"/>
                <w:sz w:val="18"/>
                <w:szCs w:val="18"/>
              </w:rPr>
              <w:t xml:space="preserve"> </w:t>
            </w:r>
          </w:p>
        </w:tc>
        <w:tc>
          <w:tcPr>
            <w:tcW w:w="3095" w:type="dxa"/>
            <w:shd w:val="clear" w:color="auto" w:fill="D9D9D9" w:themeFill="background1" w:themeFillShade="D9"/>
          </w:tcPr>
          <w:p w14:paraId="03C6DCDB" w14:textId="5A8BC6D6" w:rsidR="002D0E5D" w:rsidRDefault="00080B8A" w:rsidP="009075EC">
            <w:pPr>
              <w:jc w:val="center"/>
              <w:rPr>
                <w:rFonts w:ascii="Calibri" w:eastAsia="Times New Roman" w:hAnsi="Calibri" w:cs="Calibri"/>
                <w:caps/>
                <w:color w:val="1F497D" w:themeColor="text2"/>
                <w:lang w:eastAsia="en-GB"/>
              </w:rPr>
            </w:pPr>
            <w:r w:rsidRPr="000A1739">
              <w:rPr>
                <w:color w:val="365F91" w:themeColor="accent1" w:themeShade="BF"/>
                <w:sz w:val="18"/>
                <w:szCs w:val="18"/>
              </w:rPr>
              <w:t>Count no of participant</w:t>
            </w:r>
            <w:r>
              <w:rPr>
                <w:color w:val="365F91" w:themeColor="accent1" w:themeShade="BF"/>
                <w:sz w:val="18"/>
                <w:szCs w:val="18"/>
              </w:rPr>
              <w:t>s</w:t>
            </w:r>
            <w:r w:rsidRPr="000A1739">
              <w:rPr>
                <w:color w:val="365F91" w:themeColor="accent1" w:themeShade="BF"/>
                <w:sz w:val="18"/>
                <w:szCs w:val="18"/>
              </w:rPr>
              <w:t xml:space="preserve"> with the calculated age between </w:t>
            </w:r>
            <w:r>
              <w:rPr>
                <w:color w:val="365F91" w:themeColor="accent1" w:themeShade="BF"/>
                <w:sz w:val="18"/>
                <w:szCs w:val="18"/>
              </w:rPr>
              <w:t>26-30</w:t>
            </w:r>
            <w:r w:rsidRPr="000A1739">
              <w:rPr>
                <w:color w:val="365F91" w:themeColor="accent1" w:themeShade="BF"/>
                <w:sz w:val="18"/>
                <w:szCs w:val="18"/>
              </w:rPr>
              <w:t xml:space="preserve"> </w:t>
            </w:r>
            <w:r>
              <w:rPr>
                <w:color w:val="365F91" w:themeColor="accent1" w:themeShade="BF"/>
                <w:sz w:val="18"/>
                <w:szCs w:val="18"/>
              </w:rPr>
              <w:t xml:space="preserve"> </w:t>
            </w:r>
          </w:p>
        </w:tc>
        <w:tc>
          <w:tcPr>
            <w:tcW w:w="3096" w:type="dxa"/>
            <w:shd w:val="clear" w:color="auto" w:fill="D9D9D9" w:themeFill="background1" w:themeFillShade="D9"/>
          </w:tcPr>
          <w:p w14:paraId="7F137501" w14:textId="7E7F9E6E" w:rsidR="002D0E5D" w:rsidRDefault="00080B8A" w:rsidP="009075EC">
            <w:pPr>
              <w:jc w:val="center"/>
              <w:rPr>
                <w:rFonts w:ascii="Calibri" w:eastAsia="Times New Roman" w:hAnsi="Calibri" w:cs="Calibri"/>
                <w:caps/>
                <w:color w:val="1F497D" w:themeColor="text2"/>
                <w:lang w:eastAsia="en-GB"/>
              </w:rPr>
            </w:pPr>
            <w:r>
              <w:rPr>
                <w:color w:val="365F91" w:themeColor="accent1" w:themeShade="BF"/>
                <w:sz w:val="18"/>
                <w:szCs w:val="18"/>
              </w:rPr>
              <w:t>Calculate Average age of participants</w:t>
            </w:r>
            <w:r w:rsidRPr="000A1739">
              <w:rPr>
                <w:color w:val="365F91" w:themeColor="accent1" w:themeShade="BF"/>
                <w:sz w:val="18"/>
                <w:szCs w:val="18"/>
              </w:rPr>
              <w:t xml:space="preserve"> </w:t>
            </w:r>
            <w:r>
              <w:rPr>
                <w:color w:val="365F91" w:themeColor="accent1" w:themeShade="BF"/>
                <w:sz w:val="18"/>
                <w:szCs w:val="18"/>
              </w:rPr>
              <w:t xml:space="preserve"> </w:t>
            </w:r>
          </w:p>
        </w:tc>
      </w:tr>
    </w:tbl>
    <w:p w14:paraId="6A8B62F1" w14:textId="77777777" w:rsidR="002D0E5D" w:rsidRDefault="002D0E5D" w:rsidP="00660F4D">
      <w:pPr>
        <w:spacing w:after="0"/>
        <w:rPr>
          <w:rFonts w:ascii="Calibri" w:eastAsia="Times New Roman" w:hAnsi="Calibri" w:cs="Calibri"/>
          <w:caps/>
          <w:color w:val="1F497D" w:themeColor="text2"/>
          <w:lang w:eastAsia="en-GB"/>
        </w:rPr>
      </w:pPr>
    </w:p>
    <w:tbl>
      <w:tblPr>
        <w:tblStyle w:val="TableGrid"/>
        <w:tblW w:w="0" w:type="auto"/>
        <w:tblLook w:val="04A0" w:firstRow="1" w:lastRow="0" w:firstColumn="1" w:lastColumn="0" w:noHBand="0" w:noVBand="1"/>
      </w:tblPr>
      <w:tblGrid>
        <w:gridCol w:w="3095"/>
        <w:gridCol w:w="3095"/>
        <w:gridCol w:w="3096"/>
      </w:tblGrid>
      <w:tr w:rsidR="002D0E5D" w:rsidRPr="002D0E5D" w14:paraId="6C2BC975" w14:textId="77777777" w:rsidTr="00DC5401">
        <w:trPr>
          <w:trHeight w:val="567"/>
        </w:trPr>
        <w:tc>
          <w:tcPr>
            <w:tcW w:w="3095" w:type="dxa"/>
            <w:vAlign w:val="center"/>
          </w:tcPr>
          <w:p w14:paraId="311EB592" w14:textId="5B1E2F32" w:rsidR="002D0E5D" w:rsidRPr="00DC5401" w:rsidRDefault="002D0E5D" w:rsidP="00DC5401">
            <w:pPr>
              <w:jc w:val="center"/>
              <w:rPr>
                <w:rFonts w:ascii="Calibri" w:eastAsia="Times New Roman" w:hAnsi="Calibri" w:cs="Calibri"/>
                <w:caps/>
                <w:lang w:eastAsia="en-GB"/>
              </w:rPr>
            </w:pPr>
            <w:r w:rsidRPr="00DC5401">
              <w:rPr>
                <w:rFonts w:ascii="Calibri" w:eastAsia="Times New Roman" w:hAnsi="Calibri" w:cs="Calibri"/>
                <w:lang w:eastAsia="en-GB"/>
              </w:rPr>
              <w:t>Female</w:t>
            </w:r>
          </w:p>
        </w:tc>
        <w:tc>
          <w:tcPr>
            <w:tcW w:w="3095" w:type="dxa"/>
            <w:vAlign w:val="center"/>
          </w:tcPr>
          <w:p w14:paraId="02287D4E" w14:textId="5AB3195D" w:rsidR="002D0E5D" w:rsidRPr="00DC5401" w:rsidRDefault="002D0E5D" w:rsidP="00DC5401">
            <w:pPr>
              <w:jc w:val="center"/>
              <w:rPr>
                <w:rFonts w:ascii="Calibri" w:eastAsia="Times New Roman" w:hAnsi="Calibri" w:cs="Calibri"/>
                <w:caps/>
                <w:lang w:eastAsia="en-GB"/>
              </w:rPr>
            </w:pPr>
            <w:r w:rsidRPr="00DC5401">
              <w:rPr>
                <w:rFonts w:ascii="Calibri" w:eastAsia="Times New Roman" w:hAnsi="Calibri" w:cs="Calibri"/>
                <w:lang w:eastAsia="en-GB"/>
              </w:rPr>
              <w:t>Male</w:t>
            </w:r>
          </w:p>
        </w:tc>
        <w:tc>
          <w:tcPr>
            <w:tcW w:w="3096" w:type="dxa"/>
            <w:vAlign w:val="center"/>
          </w:tcPr>
          <w:p w14:paraId="665BD5F3" w14:textId="67C3E382" w:rsidR="002D0E5D" w:rsidRPr="00DC5401" w:rsidRDefault="002D0E5D" w:rsidP="00DC5401">
            <w:pPr>
              <w:jc w:val="center"/>
              <w:rPr>
                <w:rFonts w:ascii="Calibri" w:eastAsia="Times New Roman" w:hAnsi="Calibri" w:cs="Calibri"/>
                <w:caps/>
                <w:lang w:eastAsia="en-GB"/>
              </w:rPr>
            </w:pPr>
            <w:del w:id="167" w:author="STALEA Oana-Mirela (EAC-EXT)" w:date="2022-07-29T14:10:00Z">
              <w:r w:rsidRPr="00DC5401" w:rsidDel="00DE5051">
                <w:rPr>
                  <w:rFonts w:ascii="Calibri" w:eastAsia="Times New Roman" w:hAnsi="Calibri" w:cs="Calibri"/>
                  <w:lang w:eastAsia="en-GB"/>
                </w:rPr>
                <w:delText>Other</w:delText>
              </w:r>
            </w:del>
            <w:ins w:id="168" w:author="STALEA Oana-Mirela (EAC-EXT)" w:date="2022-07-29T14:10:00Z">
              <w:r w:rsidR="00DE5051">
                <w:rPr>
                  <w:rFonts w:ascii="Calibri" w:eastAsia="Times New Roman" w:hAnsi="Calibri" w:cs="Calibri"/>
                  <w:lang w:eastAsia="en-GB"/>
                </w:rPr>
                <w:t xml:space="preserve"> Undefined</w:t>
              </w:r>
            </w:ins>
          </w:p>
        </w:tc>
      </w:tr>
      <w:tr w:rsidR="002D0E5D" w:rsidRPr="002D0E5D" w14:paraId="05616268" w14:textId="77777777" w:rsidTr="00DC5401">
        <w:trPr>
          <w:trHeight w:val="567"/>
        </w:trPr>
        <w:tc>
          <w:tcPr>
            <w:tcW w:w="3095" w:type="dxa"/>
            <w:shd w:val="clear" w:color="auto" w:fill="D9D9D9" w:themeFill="background1" w:themeFillShade="D9"/>
            <w:vAlign w:val="center"/>
          </w:tcPr>
          <w:p w14:paraId="66DC79D9" w14:textId="6825AE8F" w:rsidR="002D0E5D" w:rsidRPr="00DC5401" w:rsidRDefault="00080B8A" w:rsidP="009075EC">
            <w:pPr>
              <w:jc w:val="center"/>
              <w:rPr>
                <w:rFonts w:ascii="Calibri" w:eastAsia="Times New Roman" w:hAnsi="Calibri" w:cs="Calibri"/>
                <w:caps/>
                <w:lang w:eastAsia="en-GB"/>
              </w:rPr>
            </w:pPr>
            <w:r w:rsidRPr="000A1739">
              <w:rPr>
                <w:color w:val="365F91" w:themeColor="accent1" w:themeShade="BF"/>
                <w:sz w:val="18"/>
                <w:szCs w:val="18"/>
              </w:rPr>
              <w:t>Count no of participant</w:t>
            </w:r>
            <w:r>
              <w:rPr>
                <w:color w:val="365F91" w:themeColor="accent1" w:themeShade="BF"/>
                <w:sz w:val="18"/>
                <w:szCs w:val="18"/>
              </w:rPr>
              <w:t>s in the project</w:t>
            </w:r>
            <w:r w:rsidRPr="000A1739">
              <w:rPr>
                <w:color w:val="365F91" w:themeColor="accent1" w:themeShade="BF"/>
                <w:sz w:val="18"/>
                <w:szCs w:val="18"/>
              </w:rPr>
              <w:t xml:space="preserve"> with </w:t>
            </w:r>
            <w:r>
              <w:rPr>
                <w:color w:val="365F91" w:themeColor="accent1" w:themeShade="BF"/>
                <w:sz w:val="18"/>
                <w:szCs w:val="18"/>
              </w:rPr>
              <w:t>Participant gender= Female</w:t>
            </w:r>
          </w:p>
        </w:tc>
        <w:tc>
          <w:tcPr>
            <w:tcW w:w="3095" w:type="dxa"/>
            <w:shd w:val="clear" w:color="auto" w:fill="D9D9D9" w:themeFill="background1" w:themeFillShade="D9"/>
            <w:vAlign w:val="center"/>
          </w:tcPr>
          <w:p w14:paraId="333B6CB3" w14:textId="0BCE27C5" w:rsidR="002D0E5D" w:rsidRPr="00DC5401" w:rsidRDefault="00080B8A" w:rsidP="009075EC">
            <w:pPr>
              <w:jc w:val="center"/>
              <w:rPr>
                <w:rFonts w:ascii="Calibri" w:eastAsia="Times New Roman" w:hAnsi="Calibri" w:cs="Calibri"/>
                <w:caps/>
                <w:lang w:eastAsia="en-GB"/>
              </w:rPr>
            </w:pPr>
            <w:r w:rsidRPr="000A1739">
              <w:rPr>
                <w:color w:val="365F91" w:themeColor="accent1" w:themeShade="BF"/>
                <w:sz w:val="18"/>
                <w:szCs w:val="18"/>
              </w:rPr>
              <w:t>Count no of participant</w:t>
            </w:r>
            <w:r>
              <w:rPr>
                <w:color w:val="365F91" w:themeColor="accent1" w:themeShade="BF"/>
                <w:sz w:val="18"/>
                <w:szCs w:val="18"/>
              </w:rPr>
              <w:t>s in the project</w:t>
            </w:r>
            <w:r w:rsidRPr="000A1739">
              <w:rPr>
                <w:color w:val="365F91" w:themeColor="accent1" w:themeShade="BF"/>
                <w:sz w:val="18"/>
                <w:szCs w:val="18"/>
              </w:rPr>
              <w:t xml:space="preserve"> with </w:t>
            </w:r>
            <w:r>
              <w:rPr>
                <w:color w:val="365F91" w:themeColor="accent1" w:themeShade="BF"/>
                <w:sz w:val="18"/>
                <w:szCs w:val="18"/>
              </w:rPr>
              <w:t>Participant gender= Male</w:t>
            </w:r>
          </w:p>
        </w:tc>
        <w:tc>
          <w:tcPr>
            <w:tcW w:w="3096" w:type="dxa"/>
            <w:shd w:val="clear" w:color="auto" w:fill="D9D9D9" w:themeFill="background1" w:themeFillShade="D9"/>
            <w:vAlign w:val="center"/>
          </w:tcPr>
          <w:p w14:paraId="09C5D3F7" w14:textId="541DA9D5" w:rsidR="002D0E5D" w:rsidRPr="00DC5401" w:rsidRDefault="00080B8A" w:rsidP="009075EC">
            <w:pPr>
              <w:jc w:val="center"/>
              <w:rPr>
                <w:rFonts w:ascii="Calibri" w:eastAsia="Times New Roman" w:hAnsi="Calibri" w:cs="Calibri"/>
                <w:caps/>
                <w:lang w:eastAsia="en-GB"/>
              </w:rPr>
            </w:pPr>
            <w:r w:rsidRPr="000A1739">
              <w:rPr>
                <w:color w:val="365F91" w:themeColor="accent1" w:themeShade="BF"/>
                <w:sz w:val="18"/>
                <w:szCs w:val="18"/>
              </w:rPr>
              <w:t>Count no of participant</w:t>
            </w:r>
            <w:r>
              <w:rPr>
                <w:color w:val="365F91" w:themeColor="accent1" w:themeShade="BF"/>
                <w:sz w:val="18"/>
                <w:szCs w:val="18"/>
              </w:rPr>
              <w:t>s in the project</w:t>
            </w:r>
            <w:r w:rsidRPr="000A1739">
              <w:rPr>
                <w:color w:val="365F91" w:themeColor="accent1" w:themeShade="BF"/>
                <w:sz w:val="18"/>
                <w:szCs w:val="18"/>
              </w:rPr>
              <w:t xml:space="preserve"> with </w:t>
            </w:r>
            <w:r>
              <w:rPr>
                <w:color w:val="365F91" w:themeColor="accent1" w:themeShade="BF"/>
                <w:sz w:val="18"/>
                <w:szCs w:val="18"/>
              </w:rPr>
              <w:t>Participant gender= Undefined</w:t>
            </w:r>
          </w:p>
        </w:tc>
      </w:tr>
    </w:tbl>
    <w:p w14:paraId="5EF89438" w14:textId="77777777" w:rsidR="002D0E5D" w:rsidRDefault="002D0E5D" w:rsidP="00660F4D">
      <w:pPr>
        <w:spacing w:after="0"/>
        <w:rPr>
          <w:rFonts w:ascii="Calibri" w:eastAsia="Times New Roman" w:hAnsi="Calibri" w:cs="Calibri"/>
          <w:caps/>
          <w:color w:val="1F497D" w:themeColor="text2"/>
          <w:lang w:eastAsia="en-GB"/>
        </w:rPr>
        <w:sectPr w:rsidR="002D0E5D" w:rsidSect="00DC540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1418" w:bottom="1418" w:left="1418" w:header="567" w:footer="567" w:gutter="0"/>
          <w:cols w:space="708"/>
          <w:docGrid w:linePitch="360"/>
        </w:sectPr>
      </w:pPr>
    </w:p>
    <w:p w14:paraId="1135AD45" w14:textId="77777777" w:rsidR="00034D8F" w:rsidRDefault="00034D8F" w:rsidP="00DC5401">
      <w:pPr>
        <w:pStyle w:val="NormalWeb"/>
        <w:spacing w:after="0" w:afterAutospacing="0"/>
        <w:jc w:val="both"/>
        <w:rPr>
          <w:rFonts w:asciiTheme="minorHAnsi" w:hAnsiTheme="minorHAnsi" w:cs="Tahoma"/>
          <w:color w:val="1F497D" w:themeColor="text2"/>
          <w:sz w:val="22"/>
          <w:szCs w:val="22"/>
        </w:rPr>
      </w:pPr>
    </w:p>
    <w:p w14:paraId="4930957C" w14:textId="7D022AF1" w:rsidR="00B61495" w:rsidRDefault="00EF2BEB" w:rsidP="00DC5401">
      <w:pPr>
        <w:pStyle w:val="NormalWeb"/>
        <w:spacing w:after="0" w:afterAutospacing="0"/>
        <w:jc w:val="both"/>
        <w:rPr>
          <w:rFonts w:asciiTheme="minorHAnsi" w:hAnsiTheme="minorHAnsi" w:cs="Tahoma"/>
          <w:color w:val="1F497D" w:themeColor="text2"/>
          <w:sz w:val="22"/>
          <w:szCs w:val="22"/>
        </w:rPr>
      </w:pPr>
      <w:r>
        <w:rPr>
          <w:rFonts w:asciiTheme="minorHAnsi" w:hAnsiTheme="minorHAnsi" w:cs="Tahoma"/>
          <w:color w:val="1F497D" w:themeColor="text2"/>
          <w:sz w:val="22"/>
          <w:szCs w:val="22"/>
        </w:rPr>
        <w:t>[DISPLAY ONLY IF</w:t>
      </w:r>
      <w:r w:rsidR="009075EC">
        <w:rPr>
          <w:rFonts w:asciiTheme="minorHAnsi" w:hAnsiTheme="minorHAnsi" w:cs="Tahoma"/>
          <w:color w:val="1F497D" w:themeColor="text2"/>
          <w:sz w:val="22"/>
          <w:szCs w:val="22"/>
        </w:rPr>
        <w:t xml:space="preserve"> NO. OF PARTICIPANTS WITH FEWER OPPORTUNITIES</w:t>
      </w:r>
      <w:r>
        <w:rPr>
          <w:rFonts w:asciiTheme="minorHAnsi" w:hAnsiTheme="minorHAnsi" w:cs="Tahoma"/>
          <w:color w:val="1F497D" w:themeColor="text2"/>
          <w:sz w:val="22"/>
          <w:szCs w:val="22"/>
        </w:rPr>
        <w:t xml:space="preserve"> &gt;0]</w:t>
      </w:r>
    </w:p>
    <w:p w14:paraId="4F1BD64F" w14:textId="48BD4F15" w:rsidR="00B61495" w:rsidRPr="00CB7946" w:rsidRDefault="00B61495" w:rsidP="00B61495">
      <w:pPr>
        <w:pStyle w:val="e-FormsHeading3"/>
      </w:pPr>
      <w:bookmarkStart w:id="169" w:name="_Toc107827368"/>
      <w:r>
        <w:t xml:space="preserve">Overview of </w:t>
      </w:r>
      <w:r w:rsidR="00B678BD">
        <w:t>p</w:t>
      </w:r>
      <w:r>
        <w:t>articipants with fewer opportunities</w:t>
      </w:r>
      <w:bookmarkEnd w:id="169"/>
    </w:p>
    <w:p w14:paraId="79F97474" w14:textId="52448CEC" w:rsidR="00B61495" w:rsidRDefault="00B61495" w:rsidP="00B61495">
      <w:pPr>
        <w:spacing w:before="120" w:after="120"/>
        <w:jc w:val="both"/>
        <w:rPr>
          <w:highlight w:val="yellow"/>
        </w:rPr>
      </w:pPr>
    </w:p>
    <w:tbl>
      <w:tblPr>
        <w:tblStyle w:val="TableGrid"/>
        <w:tblW w:w="5000" w:type="pct"/>
        <w:tblLook w:val="04A0" w:firstRow="1" w:lastRow="0" w:firstColumn="1" w:lastColumn="0" w:noHBand="0" w:noVBand="1"/>
      </w:tblPr>
      <w:tblGrid>
        <w:gridCol w:w="4486"/>
        <w:gridCol w:w="4802"/>
      </w:tblGrid>
      <w:tr w:rsidR="00B27375" w:rsidRPr="00EB25FF" w14:paraId="4E8870BB" w14:textId="77777777" w:rsidTr="00080B8A">
        <w:tc>
          <w:tcPr>
            <w:tcW w:w="2415" w:type="pct"/>
            <w:vAlign w:val="center"/>
          </w:tcPr>
          <w:p w14:paraId="0DA7D999" w14:textId="77777777" w:rsidR="00B27375" w:rsidRPr="00EB25FF" w:rsidRDefault="00B27375" w:rsidP="00F67A10">
            <w:pPr>
              <w:spacing w:before="120" w:after="120"/>
            </w:pPr>
            <w:r>
              <w:t xml:space="preserve">Total number of participants with fewer opportunities in the project  </w:t>
            </w:r>
          </w:p>
        </w:tc>
        <w:tc>
          <w:tcPr>
            <w:tcW w:w="2585" w:type="pct"/>
            <w:shd w:val="clear" w:color="auto" w:fill="D9D9D9" w:themeFill="background1" w:themeFillShade="D9"/>
            <w:vAlign w:val="center"/>
          </w:tcPr>
          <w:p w14:paraId="7B5387AA" w14:textId="370DD402" w:rsidR="00B27375" w:rsidRPr="00557A96" w:rsidRDefault="00080B8A" w:rsidP="009075EC">
            <w:pPr>
              <w:spacing w:before="120" w:after="120"/>
              <w:jc w:val="center"/>
              <w:rPr>
                <w:sz w:val="18"/>
                <w:szCs w:val="18"/>
              </w:rPr>
            </w:pPr>
            <w:r w:rsidRPr="00557A96">
              <w:rPr>
                <w:color w:val="365F91" w:themeColor="accent1" w:themeShade="BF"/>
                <w:sz w:val="18"/>
                <w:szCs w:val="18"/>
              </w:rPr>
              <w:t>Prefilled from BM- Fewer opportunities section</w:t>
            </w:r>
          </w:p>
        </w:tc>
      </w:tr>
    </w:tbl>
    <w:p w14:paraId="2ADF2735" w14:textId="77777777" w:rsidR="00B27375" w:rsidRDefault="00B27375" w:rsidP="00B61495">
      <w:pPr>
        <w:spacing w:before="120" w:after="120"/>
        <w:jc w:val="both"/>
        <w:rPr>
          <w:highlight w:val="yellow"/>
        </w:rPr>
      </w:pPr>
    </w:p>
    <w:tbl>
      <w:tblPr>
        <w:tblStyle w:val="TableGrid"/>
        <w:tblpPr w:leftFromText="180" w:rightFromText="180" w:vertAnchor="text" w:tblpY="1"/>
        <w:tblOverlap w:val="never"/>
        <w:tblW w:w="5000" w:type="pct"/>
        <w:tblLook w:val="04A0" w:firstRow="1" w:lastRow="0" w:firstColumn="1" w:lastColumn="0" w:noHBand="0" w:noVBand="1"/>
      </w:tblPr>
      <w:tblGrid>
        <w:gridCol w:w="4486"/>
        <w:gridCol w:w="4802"/>
      </w:tblGrid>
      <w:tr w:rsidR="00B61495" w:rsidRPr="009B1AA3" w14:paraId="2EB5D443" w14:textId="77777777" w:rsidTr="00080B8A">
        <w:trPr>
          <w:trHeight w:val="627"/>
        </w:trPr>
        <w:tc>
          <w:tcPr>
            <w:tcW w:w="2415" w:type="pct"/>
            <w:shd w:val="clear" w:color="auto" w:fill="auto"/>
          </w:tcPr>
          <w:p w14:paraId="71F58B96" w14:textId="63A6436F" w:rsidR="00B61495" w:rsidRPr="00F55A99" w:rsidRDefault="00B61495" w:rsidP="00F55A99">
            <w:pPr>
              <w:spacing w:before="120" w:after="120"/>
              <w:jc w:val="center"/>
            </w:pPr>
            <w:r w:rsidRPr="00F55A99">
              <w:t>Reason</w:t>
            </w:r>
          </w:p>
        </w:tc>
        <w:tc>
          <w:tcPr>
            <w:tcW w:w="2585" w:type="pct"/>
            <w:shd w:val="clear" w:color="auto" w:fill="auto"/>
          </w:tcPr>
          <w:p w14:paraId="73F8E6A9" w14:textId="1B5B9D17" w:rsidR="00B61495" w:rsidRPr="00F55A99" w:rsidRDefault="00B61495" w:rsidP="00B27375">
            <w:pPr>
              <w:spacing w:before="120" w:after="120"/>
              <w:jc w:val="center"/>
            </w:pPr>
            <w:r w:rsidRPr="00F55A99">
              <w:t>Number of participants</w:t>
            </w:r>
          </w:p>
        </w:tc>
      </w:tr>
      <w:tr w:rsidR="00B61495" w:rsidRPr="005A584B" w14:paraId="184BD164" w14:textId="77777777" w:rsidTr="00080B8A">
        <w:trPr>
          <w:trHeight w:val="431"/>
        </w:trPr>
        <w:tc>
          <w:tcPr>
            <w:tcW w:w="2415" w:type="pct"/>
            <w:shd w:val="clear" w:color="auto" w:fill="auto"/>
          </w:tcPr>
          <w:p w14:paraId="109CD35A" w14:textId="77777777" w:rsidR="00B61495" w:rsidRPr="001E1241" w:rsidRDefault="00B61495" w:rsidP="00E11012">
            <w:pPr>
              <w:spacing w:before="120" w:after="120"/>
            </w:pPr>
            <w:r w:rsidRPr="00F55A99">
              <w:t>Cultural differences</w:t>
            </w:r>
          </w:p>
        </w:tc>
        <w:tc>
          <w:tcPr>
            <w:tcW w:w="2585" w:type="pct"/>
            <w:shd w:val="clear" w:color="auto" w:fill="D9D9D9" w:themeFill="background1" w:themeFillShade="D9"/>
          </w:tcPr>
          <w:p w14:paraId="6B64E255" w14:textId="187A823D" w:rsidR="00B61495" w:rsidRPr="00557A96" w:rsidRDefault="00080B8A" w:rsidP="009075EC">
            <w:pPr>
              <w:spacing w:before="120" w:after="120"/>
              <w:jc w:val="center"/>
              <w:rPr>
                <w:sz w:val="18"/>
                <w:szCs w:val="18"/>
              </w:rPr>
            </w:pPr>
            <w:r w:rsidRPr="00557A96">
              <w:rPr>
                <w:color w:val="365F91" w:themeColor="accent1" w:themeShade="BF"/>
                <w:sz w:val="18"/>
                <w:szCs w:val="18"/>
              </w:rPr>
              <w:t>Prefilled from BM- Fewer opportunities section</w:t>
            </w:r>
          </w:p>
        </w:tc>
      </w:tr>
      <w:tr w:rsidR="00B61495" w:rsidRPr="005A584B" w14:paraId="459E717E" w14:textId="77777777" w:rsidTr="00080B8A">
        <w:trPr>
          <w:trHeight w:val="431"/>
        </w:trPr>
        <w:tc>
          <w:tcPr>
            <w:tcW w:w="2415" w:type="pct"/>
            <w:shd w:val="clear" w:color="auto" w:fill="auto"/>
          </w:tcPr>
          <w:p w14:paraId="2FAC9C35" w14:textId="77777777" w:rsidR="00B61495" w:rsidRPr="00F55A99" w:rsidRDefault="00B61495" w:rsidP="00E11012">
            <w:pPr>
              <w:spacing w:before="120" w:after="120"/>
            </w:pPr>
            <w:r w:rsidRPr="00F55A99">
              <w:t>Disability</w:t>
            </w:r>
          </w:p>
        </w:tc>
        <w:tc>
          <w:tcPr>
            <w:tcW w:w="2585" w:type="pct"/>
            <w:shd w:val="clear" w:color="auto" w:fill="D9D9D9" w:themeFill="background1" w:themeFillShade="D9"/>
          </w:tcPr>
          <w:p w14:paraId="0BF15D8C" w14:textId="21D3C641" w:rsidR="00B61495" w:rsidRPr="00557A96" w:rsidRDefault="00080B8A" w:rsidP="009075EC">
            <w:pPr>
              <w:spacing w:before="120" w:after="120"/>
              <w:jc w:val="center"/>
              <w:rPr>
                <w:sz w:val="18"/>
                <w:szCs w:val="18"/>
              </w:rPr>
            </w:pPr>
            <w:r w:rsidRPr="00557A96">
              <w:rPr>
                <w:color w:val="365F91" w:themeColor="accent1" w:themeShade="BF"/>
                <w:sz w:val="18"/>
                <w:szCs w:val="18"/>
              </w:rPr>
              <w:t>Prefilled from BM- Fewer opportunities section</w:t>
            </w:r>
          </w:p>
        </w:tc>
      </w:tr>
      <w:tr w:rsidR="00B61495" w:rsidRPr="005A584B" w14:paraId="62225076" w14:textId="77777777" w:rsidTr="00080B8A">
        <w:trPr>
          <w:trHeight w:val="487"/>
        </w:trPr>
        <w:tc>
          <w:tcPr>
            <w:tcW w:w="2415" w:type="pct"/>
            <w:shd w:val="clear" w:color="auto" w:fill="auto"/>
          </w:tcPr>
          <w:p w14:paraId="6A74BA00" w14:textId="77777777" w:rsidR="00B61495" w:rsidRPr="00F55A99" w:rsidRDefault="00B61495" w:rsidP="00E11012">
            <w:pPr>
              <w:spacing w:before="120" w:after="120" w:line="276" w:lineRule="auto"/>
            </w:pPr>
            <w:r w:rsidRPr="00F55A99">
              <w:t>Economic obstacles</w:t>
            </w:r>
          </w:p>
        </w:tc>
        <w:tc>
          <w:tcPr>
            <w:tcW w:w="2585" w:type="pct"/>
            <w:shd w:val="clear" w:color="auto" w:fill="D9D9D9" w:themeFill="background1" w:themeFillShade="D9"/>
          </w:tcPr>
          <w:p w14:paraId="1B1079EE" w14:textId="6B8DEE5E" w:rsidR="00B61495" w:rsidRPr="00557A96" w:rsidRDefault="00080B8A" w:rsidP="009075EC">
            <w:pPr>
              <w:spacing w:before="120" w:after="120"/>
              <w:jc w:val="center"/>
              <w:rPr>
                <w:sz w:val="18"/>
                <w:szCs w:val="18"/>
              </w:rPr>
            </w:pPr>
            <w:r w:rsidRPr="00557A96">
              <w:rPr>
                <w:color w:val="365F91" w:themeColor="accent1" w:themeShade="BF"/>
                <w:sz w:val="18"/>
                <w:szCs w:val="18"/>
              </w:rPr>
              <w:t>Prefilled from BM- Fewer opportunities section</w:t>
            </w:r>
          </w:p>
        </w:tc>
      </w:tr>
      <w:tr w:rsidR="00B61495" w:rsidRPr="005A584B" w14:paraId="409E0399" w14:textId="77777777" w:rsidTr="00080B8A">
        <w:trPr>
          <w:trHeight w:val="431"/>
        </w:trPr>
        <w:tc>
          <w:tcPr>
            <w:tcW w:w="2415" w:type="pct"/>
            <w:shd w:val="clear" w:color="auto" w:fill="auto"/>
          </w:tcPr>
          <w:p w14:paraId="5975B720" w14:textId="77777777" w:rsidR="00B61495" w:rsidRPr="00F55A99" w:rsidRDefault="00B61495" w:rsidP="00E11012">
            <w:pPr>
              <w:spacing w:before="120" w:after="120"/>
            </w:pPr>
            <w:r w:rsidRPr="00F55A99">
              <w:t>Educational difficulties</w:t>
            </w:r>
          </w:p>
        </w:tc>
        <w:tc>
          <w:tcPr>
            <w:tcW w:w="2585" w:type="pct"/>
            <w:shd w:val="clear" w:color="auto" w:fill="D9D9D9" w:themeFill="background1" w:themeFillShade="D9"/>
          </w:tcPr>
          <w:p w14:paraId="13FF34EC" w14:textId="7DD1202C" w:rsidR="00B61495" w:rsidRPr="00557A96" w:rsidRDefault="00080B8A" w:rsidP="009075EC">
            <w:pPr>
              <w:spacing w:before="120" w:after="120"/>
              <w:jc w:val="center"/>
              <w:rPr>
                <w:sz w:val="18"/>
                <w:szCs w:val="18"/>
              </w:rPr>
            </w:pPr>
            <w:r w:rsidRPr="00557A96">
              <w:rPr>
                <w:color w:val="365F91" w:themeColor="accent1" w:themeShade="BF"/>
                <w:sz w:val="18"/>
                <w:szCs w:val="18"/>
              </w:rPr>
              <w:t>Prefilled from BM- Fewer opportunities section</w:t>
            </w:r>
          </w:p>
        </w:tc>
      </w:tr>
      <w:tr w:rsidR="00B61495" w:rsidRPr="005A584B" w14:paraId="1D935C97" w14:textId="77777777" w:rsidTr="00080B8A">
        <w:trPr>
          <w:trHeight w:val="431"/>
        </w:trPr>
        <w:tc>
          <w:tcPr>
            <w:tcW w:w="2415" w:type="pct"/>
            <w:shd w:val="clear" w:color="auto" w:fill="auto"/>
          </w:tcPr>
          <w:p w14:paraId="08FCD176" w14:textId="77777777" w:rsidR="00B61495" w:rsidRPr="00F55A99" w:rsidRDefault="00B61495" w:rsidP="00E11012">
            <w:pPr>
              <w:spacing w:before="120" w:after="120"/>
            </w:pPr>
            <w:r w:rsidRPr="00F55A99">
              <w:t>Geographical obstacles</w:t>
            </w:r>
          </w:p>
        </w:tc>
        <w:tc>
          <w:tcPr>
            <w:tcW w:w="2585" w:type="pct"/>
            <w:shd w:val="clear" w:color="auto" w:fill="D9D9D9" w:themeFill="background1" w:themeFillShade="D9"/>
          </w:tcPr>
          <w:p w14:paraId="65FC5D47" w14:textId="013D30D4" w:rsidR="00B61495" w:rsidRPr="00557A96" w:rsidRDefault="00080B8A" w:rsidP="009075EC">
            <w:pPr>
              <w:spacing w:before="120" w:after="120"/>
              <w:jc w:val="center"/>
              <w:rPr>
                <w:sz w:val="18"/>
                <w:szCs w:val="18"/>
              </w:rPr>
            </w:pPr>
            <w:r w:rsidRPr="00557A96">
              <w:rPr>
                <w:color w:val="365F91" w:themeColor="accent1" w:themeShade="BF"/>
                <w:sz w:val="18"/>
                <w:szCs w:val="18"/>
              </w:rPr>
              <w:t>Prefilled from BM- Fewer opportunities section</w:t>
            </w:r>
          </w:p>
        </w:tc>
      </w:tr>
      <w:tr w:rsidR="00B61495" w:rsidRPr="005A584B" w14:paraId="0F19F82E" w14:textId="77777777" w:rsidTr="00080B8A">
        <w:trPr>
          <w:trHeight w:val="431"/>
        </w:trPr>
        <w:tc>
          <w:tcPr>
            <w:tcW w:w="2415" w:type="pct"/>
            <w:shd w:val="clear" w:color="auto" w:fill="auto"/>
          </w:tcPr>
          <w:p w14:paraId="3953C0A2" w14:textId="77777777" w:rsidR="00B61495" w:rsidRPr="00F55A99" w:rsidRDefault="00B61495" w:rsidP="00E11012">
            <w:pPr>
              <w:spacing w:before="120" w:after="120"/>
            </w:pPr>
            <w:r w:rsidRPr="00F55A99">
              <w:t>Health problems</w:t>
            </w:r>
          </w:p>
        </w:tc>
        <w:tc>
          <w:tcPr>
            <w:tcW w:w="2585" w:type="pct"/>
            <w:shd w:val="clear" w:color="auto" w:fill="D9D9D9" w:themeFill="background1" w:themeFillShade="D9"/>
          </w:tcPr>
          <w:p w14:paraId="5D11CE08" w14:textId="0169BB63" w:rsidR="00B61495" w:rsidRPr="00557A96" w:rsidRDefault="00080B8A" w:rsidP="009075EC">
            <w:pPr>
              <w:spacing w:before="120" w:after="120"/>
              <w:jc w:val="center"/>
              <w:rPr>
                <w:sz w:val="18"/>
                <w:szCs w:val="18"/>
              </w:rPr>
            </w:pPr>
            <w:r w:rsidRPr="00557A96">
              <w:rPr>
                <w:color w:val="365F91" w:themeColor="accent1" w:themeShade="BF"/>
                <w:sz w:val="18"/>
                <w:szCs w:val="18"/>
              </w:rPr>
              <w:t>Prefilled from BM- Fewer opportunities section</w:t>
            </w:r>
          </w:p>
        </w:tc>
      </w:tr>
      <w:tr w:rsidR="00B61495" w:rsidRPr="005A584B" w14:paraId="61827B65" w14:textId="77777777" w:rsidTr="00080B8A">
        <w:trPr>
          <w:trHeight w:val="431"/>
        </w:trPr>
        <w:tc>
          <w:tcPr>
            <w:tcW w:w="2415" w:type="pct"/>
            <w:shd w:val="clear" w:color="auto" w:fill="auto"/>
          </w:tcPr>
          <w:p w14:paraId="7252A612" w14:textId="77777777" w:rsidR="00B61495" w:rsidRPr="00F55A99" w:rsidRDefault="00B61495" w:rsidP="00E11012">
            <w:pPr>
              <w:spacing w:before="120" w:after="120"/>
            </w:pPr>
            <w:r w:rsidRPr="00F55A99">
              <w:t>Refugees</w:t>
            </w:r>
          </w:p>
        </w:tc>
        <w:tc>
          <w:tcPr>
            <w:tcW w:w="2585" w:type="pct"/>
            <w:shd w:val="clear" w:color="auto" w:fill="D9D9D9" w:themeFill="background1" w:themeFillShade="D9"/>
          </w:tcPr>
          <w:p w14:paraId="67B9E491" w14:textId="1235A44E" w:rsidR="00B61495" w:rsidRPr="00557A96" w:rsidRDefault="00080B8A" w:rsidP="009075EC">
            <w:pPr>
              <w:spacing w:before="120" w:after="120"/>
              <w:jc w:val="center"/>
              <w:rPr>
                <w:sz w:val="18"/>
                <w:szCs w:val="18"/>
              </w:rPr>
            </w:pPr>
            <w:r w:rsidRPr="00557A96">
              <w:rPr>
                <w:color w:val="365F91" w:themeColor="accent1" w:themeShade="BF"/>
                <w:sz w:val="18"/>
                <w:szCs w:val="18"/>
              </w:rPr>
              <w:t>Prefilled from BM- Fewer opportunities section</w:t>
            </w:r>
          </w:p>
        </w:tc>
      </w:tr>
      <w:tr w:rsidR="00B61495" w:rsidRPr="005A584B" w14:paraId="334B5947" w14:textId="77777777" w:rsidTr="00080B8A">
        <w:trPr>
          <w:trHeight w:val="431"/>
        </w:trPr>
        <w:tc>
          <w:tcPr>
            <w:tcW w:w="2415" w:type="pct"/>
            <w:shd w:val="clear" w:color="auto" w:fill="auto"/>
          </w:tcPr>
          <w:p w14:paraId="65C4C108" w14:textId="77777777" w:rsidR="00B61495" w:rsidRPr="00F55A99" w:rsidRDefault="00B61495" w:rsidP="00E11012">
            <w:pPr>
              <w:spacing w:before="120" w:after="120"/>
            </w:pPr>
            <w:r w:rsidRPr="00F55A99">
              <w:t>Social obstacles</w:t>
            </w:r>
          </w:p>
        </w:tc>
        <w:tc>
          <w:tcPr>
            <w:tcW w:w="2585" w:type="pct"/>
            <w:shd w:val="clear" w:color="auto" w:fill="D9D9D9" w:themeFill="background1" w:themeFillShade="D9"/>
          </w:tcPr>
          <w:p w14:paraId="482E4CF6" w14:textId="12E990DC" w:rsidR="00B61495" w:rsidRPr="00557A96" w:rsidRDefault="00080B8A" w:rsidP="009075EC">
            <w:pPr>
              <w:spacing w:before="120" w:after="120"/>
              <w:jc w:val="center"/>
              <w:rPr>
                <w:sz w:val="18"/>
                <w:szCs w:val="18"/>
              </w:rPr>
            </w:pPr>
            <w:r w:rsidRPr="00557A96">
              <w:rPr>
                <w:color w:val="365F91" w:themeColor="accent1" w:themeShade="BF"/>
                <w:sz w:val="18"/>
                <w:szCs w:val="18"/>
              </w:rPr>
              <w:t>Prefilled from BM- Fewer opportunities section</w:t>
            </w:r>
          </w:p>
        </w:tc>
      </w:tr>
      <w:tr w:rsidR="00B61495" w:rsidRPr="005A584B" w14:paraId="61577498" w14:textId="77777777" w:rsidTr="00080B8A">
        <w:trPr>
          <w:trHeight w:val="431"/>
        </w:trPr>
        <w:tc>
          <w:tcPr>
            <w:tcW w:w="2415" w:type="pct"/>
            <w:shd w:val="clear" w:color="auto" w:fill="auto"/>
          </w:tcPr>
          <w:p w14:paraId="3A3983A2" w14:textId="55792A7E" w:rsidR="00B61495" w:rsidRPr="00F55A99" w:rsidRDefault="00B61495" w:rsidP="00483B07">
            <w:pPr>
              <w:spacing w:before="120" w:after="120" w:line="276" w:lineRule="auto"/>
            </w:pPr>
            <w:r w:rsidRPr="00F55A99">
              <w:t xml:space="preserve">Total </w:t>
            </w:r>
          </w:p>
        </w:tc>
        <w:tc>
          <w:tcPr>
            <w:tcW w:w="2585" w:type="pct"/>
            <w:shd w:val="clear" w:color="auto" w:fill="D9D9D9" w:themeFill="background1" w:themeFillShade="D9"/>
          </w:tcPr>
          <w:p w14:paraId="4B7BA435" w14:textId="595B374D" w:rsidR="00B61495" w:rsidRPr="00557A96" w:rsidRDefault="00080B8A" w:rsidP="009075EC">
            <w:pPr>
              <w:spacing w:before="120" w:after="120"/>
              <w:jc w:val="center"/>
              <w:rPr>
                <w:sz w:val="18"/>
                <w:szCs w:val="18"/>
              </w:rPr>
            </w:pPr>
            <w:r w:rsidRPr="00557A96">
              <w:rPr>
                <w:color w:val="365F91" w:themeColor="accent1" w:themeShade="BF"/>
                <w:sz w:val="18"/>
                <w:szCs w:val="18"/>
              </w:rPr>
              <w:t>[SUM]</w:t>
            </w:r>
          </w:p>
        </w:tc>
      </w:tr>
    </w:tbl>
    <w:p w14:paraId="4F0F637A" w14:textId="1E380EC9" w:rsidR="009075EC" w:rsidRDefault="009075EC" w:rsidP="009075EC"/>
    <w:p w14:paraId="205D78C4" w14:textId="52D27AA8" w:rsidR="002D0E5D" w:rsidRDefault="002D0E5D" w:rsidP="00DC5401">
      <w:pPr>
        <w:pStyle w:val="e-FormsHeading1"/>
      </w:pPr>
      <w:bookmarkStart w:id="170" w:name="_Toc107827369"/>
      <w:r>
        <w:lastRenderedPageBreak/>
        <w:t xml:space="preserve">Description of the </w:t>
      </w:r>
      <w:r w:rsidR="00B678BD">
        <w:t>p</w:t>
      </w:r>
      <w:r>
        <w:t>roject</w:t>
      </w:r>
      <w:bookmarkEnd w:id="170"/>
    </w:p>
    <w:p w14:paraId="3CEEC97A" w14:textId="77777777" w:rsidR="002D0E5D" w:rsidRPr="00DC5401" w:rsidRDefault="002D0E5D" w:rsidP="00DC5401">
      <w:pPr>
        <w:spacing w:before="120" w:after="120"/>
        <w:jc w:val="both"/>
      </w:pPr>
      <w:r w:rsidRPr="00DC5401">
        <w:t>Please give a general description and context of your project. </w:t>
      </w:r>
    </w:p>
    <w:tbl>
      <w:tblPr>
        <w:tblStyle w:val="TableGrid"/>
        <w:tblW w:w="0" w:type="auto"/>
        <w:tblLook w:val="04A0" w:firstRow="1" w:lastRow="0" w:firstColumn="1" w:lastColumn="0" w:noHBand="0" w:noVBand="1"/>
      </w:tblPr>
      <w:tblGrid>
        <w:gridCol w:w="9286"/>
      </w:tblGrid>
      <w:tr w:rsidR="002D0E5D" w:rsidRPr="00EB25FF" w14:paraId="78192AA2" w14:textId="77777777" w:rsidTr="0050268E">
        <w:tc>
          <w:tcPr>
            <w:tcW w:w="9286" w:type="dxa"/>
          </w:tcPr>
          <w:p w14:paraId="1D1D4457" w14:textId="08EA0906" w:rsidR="002D0E5D" w:rsidRPr="007649CF" w:rsidRDefault="007649CF" w:rsidP="0050268E">
            <w:pPr>
              <w:spacing w:before="120" w:after="120"/>
              <w:rPr>
                <w:color w:val="365F91" w:themeColor="accent1" w:themeShade="BF"/>
              </w:rPr>
            </w:pPr>
            <w:r w:rsidRPr="009075EC">
              <w:rPr>
                <w:color w:val="365F91" w:themeColor="accent1" w:themeShade="BF"/>
              </w:rPr>
              <w:t>[MANDATORY]</w:t>
            </w:r>
          </w:p>
          <w:p w14:paraId="06D36D6A" w14:textId="77777777" w:rsidR="002D0E5D" w:rsidRPr="00EB25FF" w:rsidRDefault="002D0E5D" w:rsidP="0050268E">
            <w:pPr>
              <w:spacing w:before="120" w:after="120"/>
            </w:pPr>
          </w:p>
        </w:tc>
      </w:tr>
    </w:tbl>
    <w:p w14:paraId="1EE7ED3D" w14:textId="77777777" w:rsidR="007649CF" w:rsidRPr="00786CCE" w:rsidRDefault="007649CF" w:rsidP="007649CF">
      <w:r>
        <w:t>[</w:t>
      </w:r>
      <w:r w:rsidRPr="005B1721">
        <w:t xml:space="preserve">Max </w:t>
      </w:r>
      <w:r>
        <w:t>5000]</w:t>
      </w:r>
    </w:p>
    <w:p w14:paraId="3874D85E" w14:textId="77777777" w:rsidR="00610D70" w:rsidRDefault="00610D70" w:rsidP="002D0E5D">
      <w:pPr>
        <w:spacing w:before="120" w:after="120"/>
        <w:jc w:val="both"/>
        <w:rPr>
          <w:caps/>
          <w:color w:val="4F81BD" w:themeColor="accent1"/>
        </w:rPr>
      </w:pPr>
    </w:p>
    <w:p w14:paraId="788592B7" w14:textId="1CF32F93" w:rsidR="002D0E5D" w:rsidRDefault="002D0E5D" w:rsidP="002D0E5D">
      <w:pPr>
        <w:spacing w:before="120" w:after="120"/>
        <w:jc w:val="both"/>
      </w:pPr>
      <w:r w:rsidRPr="00B51CAC">
        <w:rPr>
          <w:caps/>
          <w:color w:val="4F81BD" w:themeColor="accent1"/>
        </w:rPr>
        <w:t>[Max. 3 choices]</w:t>
      </w:r>
    </w:p>
    <w:p w14:paraId="375A7F13" w14:textId="44825C98" w:rsidR="002D0E5D" w:rsidRPr="007649CF" w:rsidRDefault="002D0E5D" w:rsidP="007649CF">
      <w:pPr>
        <w:spacing w:before="120" w:after="120"/>
        <w:rPr>
          <w:color w:val="365F91" w:themeColor="accent1" w:themeShade="BF"/>
        </w:rPr>
      </w:pPr>
      <w:r>
        <w:t xml:space="preserve">What were the </w:t>
      </w:r>
      <w:r w:rsidRPr="00EB25FF">
        <w:t xml:space="preserve">most relevant </w:t>
      </w:r>
      <w:r w:rsidRPr="009B4DD5">
        <w:t>topics</w:t>
      </w:r>
      <w:r w:rsidRPr="00EB25FF">
        <w:t xml:space="preserve"> addressed </w:t>
      </w:r>
      <w:r>
        <w:t>by</w:t>
      </w:r>
      <w:r w:rsidRPr="00EB25FF">
        <w:t xml:space="preserve"> your project</w:t>
      </w:r>
      <w:r>
        <w:t>?</w:t>
      </w:r>
      <w:r w:rsidR="007649CF">
        <w:t xml:space="preserve">- </w:t>
      </w:r>
      <w:r w:rsidR="007649CF" w:rsidRPr="009075EC">
        <w:rPr>
          <w:color w:val="365F91" w:themeColor="accent1" w:themeShade="BF"/>
        </w:rPr>
        <w:t>[MANDATORY]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38"/>
      </w:tblGrid>
      <w:tr w:rsidR="002D0E5D" w:rsidRPr="00EB25FF" w14:paraId="4BDD22E7" w14:textId="77777777" w:rsidTr="0050268E">
        <w:tc>
          <w:tcPr>
            <w:tcW w:w="9286" w:type="dxa"/>
            <w:gridSpan w:val="2"/>
          </w:tcPr>
          <w:p w14:paraId="25C9DAD7" w14:textId="77777777" w:rsidR="002D0E5D" w:rsidRPr="00EB25FF" w:rsidRDefault="002D0E5D" w:rsidP="0050268E">
            <w:pPr>
              <w:spacing w:before="120" w:after="120"/>
              <w:rPr>
                <w:color w:val="0000FF"/>
                <w:szCs w:val="20"/>
                <w:lang w:eastAsia="ar-SA"/>
              </w:rPr>
            </w:pPr>
            <w:r w:rsidRPr="00EB25FF">
              <w:rPr>
                <w:color w:val="365F91" w:themeColor="accent1" w:themeShade="BF"/>
              </w:rPr>
              <w:t>[</w:t>
            </w:r>
            <w:r>
              <w:rPr>
                <w:color w:val="365F91" w:themeColor="accent1" w:themeShade="BF"/>
                <w:u w:val="single"/>
              </w:rPr>
              <w:t>TOPICS</w:t>
            </w:r>
            <w:r w:rsidRPr="00EB25FF">
              <w:rPr>
                <w:color w:val="365F91" w:themeColor="accent1" w:themeShade="BF"/>
              </w:rPr>
              <w:t>]</w:t>
            </w:r>
          </w:p>
        </w:tc>
      </w:tr>
      <w:tr w:rsidR="002D0E5D" w:rsidRPr="00EB25FF" w14:paraId="589475E8" w14:textId="77777777" w:rsidTr="0050268E">
        <w:tc>
          <w:tcPr>
            <w:tcW w:w="648" w:type="dxa"/>
            <w:tcBorders>
              <w:top w:val="nil"/>
              <w:left w:val="nil"/>
              <w:bottom w:val="nil"/>
              <w:right w:val="single" w:sz="4" w:space="0" w:color="auto"/>
            </w:tcBorders>
          </w:tcPr>
          <w:p w14:paraId="7D90C59D" w14:textId="77777777" w:rsidR="002D0E5D" w:rsidRPr="00EB25FF" w:rsidRDefault="002D0E5D" w:rsidP="0050268E">
            <w:pPr>
              <w:spacing w:before="120" w:after="120"/>
              <w:jc w:val="center"/>
              <w:rPr>
                <w:sz w:val="16"/>
                <w:szCs w:val="16"/>
                <w:lang w:eastAsia="ar-SA"/>
              </w:rPr>
            </w:pPr>
          </w:p>
        </w:tc>
        <w:tc>
          <w:tcPr>
            <w:tcW w:w="8638" w:type="dxa"/>
            <w:tcBorders>
              <w:left w:val="single" w:sz="4" w:space="0" w:color="auto"/>
            </w:tcBorders>
          </w:tcPr>
          <w:p w14:paraId="35FA261A" w14:textId="77777777" w:rsidR="002D0E5D" w:rsidRPr="00EB25FF" w:rsidRDefault="002D0E5D" w:rsidP="0050268E">
            <w:pPr>
              <w:spacing w:before="120" w:after="120"/>
              <w:rPr>
                <w:sz w:val="16"/>
                <w:szCs w:val="16"/>
                <w:lang w:eastAsia="ar-SA"/>
              </w:rPr>
            </w:pPr>
          </w:p>
        </w:tc>
      </w:tr>
      <w:tr w:rsidR="002D0E5D" w:rsidRPr="00EB25FF" w14:paraId="799E46C2" w14:textId="77777777" w:rsidTr="0050268E">
        <w:tc>
          <w:tcPr>
            <w:tcW w:w="648" w:type="dxa"/>
            <w:tcBorders>
              <w:top w:val="nil"/>
              <w:left w:val="nil"/>
              <w:bottom w:val="nil"/>
              <w:right w:val="single" w:sz="4" w:space="0" w:color="auto"/>
            </w:tcBorders>
          </w:tcPr>
          <w:p w14:paraId="527C238A" w14:textId="77777777" w:rsidR="002D0E5D" w:rsidRPr="00EB25FF" w:rsidRDefault="002D0E5D" w:rsidP="0050268E">
            <w:pPr>
              <w:spacing w:before="120" w:after="120"/>
              <w:jc w:val="center"/>
              <w:rPr>
                <w:sz w:val="16"/>
                <w:szCs w:val="16"/>
                <w:lang w:eastAsia="ar-SA"/>
              </w:rPr>
            </w:pPr>
          </w:p>
        </w:tc>
        <w:tc>
          <w:tcPr>
            <w:tcW w:w="8638" w:type="dxa"/>
            <w:tcBorders>
              <w:left w:val="single" w:sz="4" w:space="0" w:color="auto"/>
            </w:tcBorders>
          </w:tcPr>
          <w:p w14:paraId="7F6C524D" w14:textId="77777777" w:rsidR="002D0E5D" w:rsidRPr="00EB25FF" w:rsidRDefault="002D0E5D" w:rsidP="0050268E">
            <w:pPr>
              <w:spacing w:before="120" w:after="120"/>
              <w:rPr>
                <w:sz w:val="16"/>
                <w:szCs w:val="16"/>
                <w:lang w:eastAsia="ar-SA"/>
              </w:rPr>
            </w:pPr>
          </w:p>
        </w:tc>
      </w:tr>
    </w:tbl>
    <w:p w14:paraId="480D8B2B" w14:textId="77777777" w:rsidR="002D0E5D" w:rsidRDefault="002D0E5D" w:rsidP="002D0E5D">
      <w:r w:rsidRPr="00EB25FF">
        <w:t>[+][-]</w:t>
      </w:r>
    </w:p>
    <w:p w14:paraId="4AA0D2DA" w14:textId="551C20AA" w:rsidR="002D0E5D" w:rsidRPr="00EB25FF" w:rsidRDefault="002D0E5D" w:rsidP="00DC5401">
      <w:pPr>
        <w:spacing w:before="120" w:after="120"/>
        <w:jc w:val="both"/>
      </w:pPr>
      <w:r>
        <w:t xml:space="preserve">In case the topics chosen are different from the ones in the application, please explain why </w:t>
      </w:r>
    </w:p>
    <w:tbl>
      <w:tblPr>
        <w:tblStyle w:val="TableGrid"/>
        <w:tblW w:w="0" w:type="auto"/>
        <w:tblLook w:val="04A0" w:firstRow="1" w:lastRow="0" w:firstColumn="1" w:lastColumn="0" w:noHBand="0" w:noVBand="1"/>
      </w:tblPr>
      <w:tblGrid>
        <w:gridCol w:w="9288"/>
      </w:tblGrid>
      <w:tr w:rsidR="002D0E5D" w:rsidRPr="00EB25FF" w14:paraId="47D751C5" w14:textId="77777777" w:rsidTr="0050268E">
        <w:tc>
          <w:tcPr>
            <w:tcW w:w="9288" w:type="dxa"/>
          </w:tcPr>
          <w:p w14:paraId="4222769D" w14:textId="00A1A034" w:rsidR="002D0E5D" w:rsidRPr="007649CF" w:rsidRDefault="007649CF" w:rsidP="0050268E">
            <w:pPr>
              <w:spacing w:before="120" w:after="120"/>
              <w:rPr>
                <w:color w:val="365F91" w:themeColor="accent1" w:themeShade="BF"/>
              </w:rPr>
            </w:pPr>
            <w:r w:rsidRPr="007649CF">
              <w:rPr>
                <w:color w:val="365F91" w:themeColor="accent1" w:themeShade="BF"/>
              </w:rPr>
              <w:t>[OPTIONAL]</w:t>
            </w:r>
          </w:p>
          <w:p w14:paraId="3F2D4C5D" w14:textId="77777777" w:rsidR="002D0E5D" w:rsidRPr="00EB25FF" w:rsidRDefault="002D0E5D" w:rsidP="0050268E">
            <w:pPr>
              <w:spacing w:before="120" w:after="120"/>
            </w:pPr>
          </w:p>
        </w:tc>
      </w:tr>
    </w:tbl>
    <w:p w14:paraId="1E7DCD57" w14:textId="4543D955" w:rsidR="007649CF" w:rsidRDefault="007649CF" w:rsidP="007649CF">
      <w:r>
        <w:t>[</w:t>
      </w:r>
      <w:r w:rsidRPr="005B1721">
        <w:t xml:space="preserve">Max </w:t>
      </w:r>
      <w:r>
        <w:t>5000]</w:t>
      </w:r>
    </w:p>
    <w:p w14:paraId="56F57AC7" w14:textId="35D8B767" w:rsidR="007649CF" w:rsidRDefault="007649CF" w:rsidP="007649CF"/>
    <w:p w14:paraId="5600C0BC" w14:textId="19337106" w:rsidR="007649CF" w:rsidRDefault="007649CF" w:rsidP="007649CF"/>
    <w:p w14:paraId="6583C4C6" w14:textId="1C9C2D0B" w:rsidR="007649CF" w:rsidRDefault="007649CF" w:rsidP="007649CF"/>
    <w:p w14:paraId="2E78B851" w14:textId="6476F686" w:rsidR="007649CF" w:rsidRDefault="007649CF" w:rsidP="007649CF"/>
    <w:p w14:paraId="42DC707C" w14:textId="1CD1F8DE" w:rsidR="007649CF" w:rsidRDefault="007649CF" w:rsidP="007649CF"/>
    <w:p w14:paraId="3E45185E" w14:textId="4F868EFD" w:rsidR="007649CF" w:rsidRDefault="007649CF" w:rsidP="007649CF"/>
    <w:p w14:paraId="78286BCE" w14:textId="0B26642B" w:rsidR="007649CF" w:rsidRDefault="007649CF" w:rsidP="007649CF"/>
    <w:p w14:paraId="5ADD7A12" w14:textId="77777777" w:rsidR="007649CF" w:rsidRDefault="007649CF" w:rsidP="007649CF"/>
    <w:p w14:paraId="34797470" w14:textId="77777777" w:rsidR="007649CF" w:rsidRPr="00786CCE" w:rsidRDefault="007649CF" w:rsidP="007649CF"/>
    <w:p w14:paraId="365D71AA" w14:textId="13545003" w:rsidR="00034D8F" w:rsidRDefault="00034D8F" w:rsidP="00034D8F">
      <w:pPr>
        <w:pStyle w:val="e-FormsHeading1"/>
        <w:spacing w:before="0" w:after="0"/>
      </w:pPr>
      <w:bookmarkStart w:id="171" w:name="_Toc107827370"/>
      <w:r>
        <w:lastRenderedPageBreak/>
        <w:t xml:space="preserve">Project </w:t>
      </w:r>
      <w:r w:rsidR="00B678BD">
        <w:t>i</w:t>
      </w:r>
      <w:r>
        <w:t>mplementation</w:t>
      </w:r>
      <w:bookmarkEnd w:id="171"/>
    </w:p>
    <w:p w14:paraId="51650810" w14:textId="39575F2B" w:rsidR="003121BA" w:rsidRPr="002D0E5D" w:rsidRDefault="00395A82" w:rsidP="002D0E5D">
      <w:pPr>
        <w:spacing w:before="120" w:after="120"/>
        <w:jc w:val="both"/>
      </w:pPr>
      <w:r w:rsidRPr="00DC5401">
        <w:t xml:space="preserve">Please describe </w:t>
      </w:r>
      <w:r w:rsidR="00034D8F" w:rsidRPr="00DC5401">
        <w:t xml:space="preserve">the </w:t>
      </w:r>
      <w:r w:rsidRPr="00DC5401">
        <w:t>activities you carried out</w:t>
      </w:r>
      <w:r w:rsidR="007F75BE">
        <w:t>. How did you implement them?</w:t>
      </w:r>
    </w:p>
    <w:tbl>
      <w:tblPr>
        <w:tblStyle w:val="TableGrid"/>
        <w:tblW w:w="0" w:type="auto"/>
        <w:tblLook w:val="04A0" w:firstRow="1" w:lastRow="0" w:firstColumn="1" w:lastColumn="0" w:noHBand="0" w:noVBand="1"/>
      </w:tblPr>
      <w:tblGrid>
        <w:gridCol w:w="9286"/>
      </w:tblGrid>
      <w:tr w:rsidR="00BC3355" w:rsidRPr="00EB25FF" w14:paraId="51650815" w14:textId="77777777" w:rsidTr="000B463F">
        <w:tc>
          <w:tcPr>
            <w:tcW w:w="9286" w:type="dxa"/>
          </w:tcPr>
          <w:p w14:paraId="51650813" w14:textId="2E71C4B3" w:rsidR="00880249" w:rsidRPr="007649CF" w:rsidRDefault="007649CF" w:rsidP="00BC3355">
            <w:pPr>
              <w:spacing w:before="120" w:after="120"/>
              <w:rPr>
                <w:color w:val="365F91" w:themeColor="accent1" w:themeShade="BF"/>
              </w:rPr>
            </w:pPr>
            <w:r w:rsidRPr="009075EC">
              <w:rPr>
                <w:color w:val="365F91" w:themeColor="accent1" w:themeShade="BF"/>
              </w:rPr>
              <w:t>[MANDATORY]</w:t>
            </w:r>
          </w:p>
          <w:p w14:paraId="51650814" w14:textId="77777777" w:rsidR="00E04D85" w:rsidRPr="00EB25FF" w:rsidRDefault="00E04D85" w:rsidP="00BC3355">
            <w:pPr>
              <w:spacing w:before="120" w:after="120"/>
            </w:pPr>
          </w:p>
        </w:tc>
      </w:tr>
    </w:tbl>
    <w:p w14:paraId="2554930B" w14:textId="77777777" w:rsidR="007649CF" w:rsidRDefault="007649CF" w:rsidP="007649CF">
      <w:r>
        <w:t>[</w:t>
      </w:r>
      <w:r w:rsidRPr="005B1721">
        <w:t xml:space="preserve">Max </w:t>
      </w:r>
      <w:r>
        <w:t>5000]</w:t>
      </w:r>
    </w:p>
    <w:p w14:paraId="6DC4E0E6" w14:textId="30745D15" w:rsidR="00777DCB" w:rsidRPr="00610D70" w:rsidRDefault="00610D70" w:rsidP="007649CF">
      <w:pPr>
        <w:rPr>
          <w:sz w:val="18"/>
          <w:szCs w:val="18"/>
          <w:lang w:eastAsia="en-GB"/>
        </w:rPr>
      </w:pPr>
      <w:r>
        <w:br/>
      </w:r>
      <w:r w:rsidR="00777DCB" w:rsidRPr="00DC5401">
        <w:t>How did you manage your project? How did you distribute the tasks</w:t>
      </w:r>
      <w:r w:rsidR="007F75BE">
        <w:t>?</w:t>
      </w:r>
    </w:p>
    <w:tbl>
      <w:tblPr>
        <w:tblStyle w:val="TableGrid"/>
        <w:tblW w:w="0" w:type="auto"/>
        <w:tblLook w:val="04A0" w:firstRow="1" w:lastRow="0" w:firstColumn="1" w:lastColumn="0" w:noHBand="0" w:noVBand="1"/>
      </w:tblPr>
      <w:tblGrid>
        <w:gridCol w:w="9286"/>
      </w:tblGrid>
      <w:tr w:rsidR="00FE2ED1" w:rsidRPr="00EB25FF" w14:paraId="5165081B" w14:textId="77777777" w:rsidTr="001967B9">
        <w:tc>
          <w:tcPr>
            <w:tcW w:w="9286" w:type="dxa"/>
          </w:tcPr>
          <w:p w14:paraId="51650819" w14:textId="3963AC4E" w:rsidR="00880249" w:rsidRPr="007649CF" w:rsidRDefault="007649CF" w:rsidP="000123BE">
            <w:pPr>
              <w:spacing w:before="120" w:after="120"/>
              <w:rPr>
                <w:color w:val="365F91" w:themeColor="accent1" w:themeShade="BF"/>
              </w:rPr>
            </w:pPr>
            <w:r w:rsidRPr="009075EC">
              <w:rPr>
                <w:color w:val="365F91" w:themeColor="accent1" w:themeShade="BF"/>
              </w:rPr>
              <w:t>[MANDATORY]</w:t>
            </w:r>
          </w:p>
          <w:p w14:paraId="5165081A" w14:textId="77777777" w:rsidR="00E04D85" w:rsidRPr="00EB25FF" w:rsidRDefault="00E04D85" w:rsidP="000123BE">
            <w:pPr>
              <w:spacing w:before="120" w:after="120"/>
            </w:pPr>
          </w:p>
        </w:tc>
      </w:tr>
    </w:tbl>
    <w:p w14:paraId="6A832596" w14:textId="77777777" w:rsidR="007649CF" w:rsidRDefault="007649CF" w:rsidP="007649CF">
      <w:r>
        <w:t>[</w:t>
      </w:r>
      <w:r w:rsidRPr="005B1721">
        <w:t xml:space="preserve">Max </w:t>
      </w:r>
      <w:r>
        <w:t>5000]</w:t>
      </w:r>
    </w:p>
    <w:p w14:paraId="578C8D5B" w14:textId="4BB445F0" w:rsidR="00777DCB" w:rsidRPr="00DC5401" w:rsidRDefault="00610D70">
      <w:pPr>
        <w:spacing w:before="120" w:after="120"/>
        <w:jc w:val="both"/>
      </w:pPr>
      <w:r>
        <w:br/>
      </w:r>
      <w:r w:rsidR="00777DCB" w:rsidRPr="00DC5401">
        <w:t xml:space="preserve">Were there any changes between your initial application and </w:t>
      </w:r>
      <w:r w:rsidR="007F75BE">
        <w:t>the finalised</w:t>
      </w:r>
      <w:r w:rsidR="007F75BE" w:rsidRPr="00DC5401">
        <w:t xml:space="preserve"> </w:t>
      </w:r>
      <w:r w:rsidR="00777DCB" w:rsidRPr="00DC5401">
        <w:t xml:space="preserve">project? If so, please explain </w:t>
      </w:r>
      <w:r w:rsidR="00193ECE">
        <w:t xml:space="preserve">why and what was modified. </w:t>
      </w:r>
    </w:p>
    <w:tbl>
      <w:tblPr>
        <w:tblStyle w:val="TableGrid"/>
        <w:tblW w:w="0" w:type="auto"/>
        <w:tblLook w:val="04A0" w:firstRow="1" w:lastRow="0" w:firstColumn="1" w:lastColumn="0" w:noHBand="0" w:noVBand="1"/>
      </w:tblPr>
      <w:tblGrid>
        <w:gridCol w:w="9286"/>
      </w:tblGrid>
      <w:tr w:rsidR="00777DCB" w:rsidRPr="00EB25FF" w14:paraId="1937027F" w14:textId="77777777" w:rsidTr="0050268E">
        <w:tc>
          <w:tcPr>
            <w:tcW w:w="9286" w:type="dxa"/>
          </w:tcPr>
          <w:p w14:paraId="0EE5F901" w14:textId="2C527C91" w:rsidR="00777DCB" w:rsidRPr="007649CF" w:rsidRDefault="007649CF" w:rsidP="0050268E">
            <w:pPr>
              <w:spacing w:before="120" w:after="120"/>
              <w:rPr>
                <w:color w:val="365F91" w:themeColor="accent1" w:themeShade="BF"/>
              </w:rPr>
            </w:pPr>
            <w:r w:rsidRPr="009075EC">
              <w:rPr>
                <w:color w:val="365F91" w:themeColor="accent1" w:themeShade="BF"/>
              </w:rPr>
              <w:t>[MANDATORY]</w:t>
            </w:r>
          </w:p>
          <w:p w14:paraId="278E4D44" w14:textId="77777777" w:rsidR="00777DCB" w:rsidRPr="00EB25FF" w:rsidRDefault="00777DCB" w:rsidP="0050268E">
            <w:pPr>
              <w:spacing w:before="120" w:after="120"/>
            </w:pPr>
          </w:p>
        </w:tc>
      </w:tr>
    </w:tbl>
    <w:p w14:paraId="6B03E875" w14:textId="77777777" w:rsidR="007649CF" w:rsidRDefault="007649CF" w:rsidP="007649CF">
      <w:r>
        <w:t>[</w:t>
      </w:r>
      <w:r w:rsidRPr="005B1721">
        <w:t xml:space="preserve">Max </w:t>
      </w:r>
      <w:r>
        <w:t>5000]</w:t>
      </w:r>
    </w:p>
    <w:p w14:paraId="5165082E" w14:textId="5E0AB9E6" w:rsidR="003121BA" w:rsidRDefault="00610D70" w:rsidP="001967B9">
      <w:pPr>
        <w:spacing w:before="120" w:after="120"/>
        <w:jc w:val="both"/>
      </w:pPr>
      <w:r>
        <w:br/>
      </w:r>
      <w:r w:rsidR="00777DCB" w:rsidRPr="00DC5401">
        <w:t>Please describe any problems or difficulties encountered</w:t>
      </w:r>
      <w:r w:rsidR="007F75BE">
        <w:t xml:space="preserve">. How did you </w:t>
      </w:r>
      <w:r w:rsidR="007F75BE" w:rsidRPr="003D23B6">
        <w:t>tackle them?</w:t>
      </w:r>
      <w:r w:rsidR="00777DCB" w:rsidRPr="003D23B6">
        <w:t xml:space="preserve"> </w:t>
      </w:r>
      <w:r w:rsidR="00A836B7" w:rsidRPr="003D23B6">
        <w:t>[OPTIONAL]</w:t>
      </w:r>
    </w:p>
    <w:p w14:paraId="51650830" w14:textId="48CC416B" w:rsidR="005F71FD" w:rsidRPr="007649CF" w:rsidRDefault="007649CF" w:rsidP="00BD65F2">
      <w:pPr>
        <w:pBdr>
          <w:top w:val="single" w:sz="4" w:space="1" w:color="auto"/>
          <w:left w:val="single" w:sz="4" w:space="4" w:color="auto"/>
          <w:bottom w:val="single" w:sz="4" w:space="1" w:color="auto"/>
          <w:right w:val="single" w:sz="4" w:space="4" w:color="auto"/>
        </w:pBdr>
        <w:rPr>
          <w:color w:val="365F91" w:themeColor="accent1" w:themeShade="BF"/>
        </w:rPr>
      </w:pPr>
      <w:r w:rsidRPr="007649CF">
        <w:rPr>
          <w:color w:val="365F91" w:themeColor="accent1" w:themeShade="BF"/>
        </w:rPr>
        <w:t>[MANDATORY]</w:t>
      </w:r>
    </w:p>
    <w:p w14:paraId="51650831" w14:textId="0EC69D51" w:rsidR="005F71FD" w:rsidRDefault="007649CF" w:rsidP="00BD65F2">
      <w:pPr>
        <w:pBdr>
          <w:top w:val="single" w:sz="4" w:space="1" w:color="auto"/>
          <w:left w:val="single" w:sz="4" w:space="4" w:color="auto"/>
          <w:bottom w:val="single" w:sz="4" w:space="1" w:color="auto"/>
          <w:right w:val="single" w:sz="4" w:space="4" w:color="auto"/>
        </w:pBdr>
      </w:pPr>
      <w:r>
        <w:br/>
      </w:r>
    </w:p>
    <w:p w14:paraId="08CE5E1F" w14:textId="77777777" w:rsidR="007649CF" w:rsidRDefault="007649CF" w:rsidP="007649CF">
      <w:r>
        <w:t>[</w:t>
      </w:r>
      <w:r w:rsidRPr="005B1721">
        <w:t xml:space="preserve">Max </w:t>
      </w:r>
      <w:r>
        <w:t>5000]</w:t>
      </w:r>
    </w:p>
    <w:p w14:paraId="78C72CAA" w14:textId="07013161" w:rsidR="005B2E10" w:rsidRDefault="005B2E10" w:rsidP="005B2E10">
      <w:pPr>
        <w:spacing w:after="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Did your project include sustainable and environmental-friendly practices, accessible and inclusive activities, as well as did it make use of digital tools and methods to complement and improve activities? If yes, how?</w:t>
      </w:r>
    </w:p>
    <w:p w14:paraId="5B559EF6" w14:textId="77777777" w:rsidR="005B2E10" w:rsidRDefault="005B2E10" w:rsidP="005B2E10">
      <w:pPr>
        <w:spacing w:after="0"/>
        <w:jc w:val="both"/>
        <w:rPr>
          <w:rFonts w:ascii="Arial" w:hAnsi="Arial" w:cs="Arial"/>
          <w:color w:val="333333"/>
          <w:sz w:val="21"/>
          <w:szCs w:val="21"/>
          <w:shd w:val="clear" w:color="auto" w:fill="FFFFFF"/>
        </w:rPr>
      </w:pPr>
    </w:p>
    <w:p w14:paraId="341F59F1" w14:textId="52A845A2" w:rsidR="005B2E10" w:rsidRPr="007649CF" w:rsidRDefault="007649CF" w:rsidP="005B2E10">
      <w:pPr>
        <w:pBdr>
          <w:top w:val="single" w:sz="4" w:space="1" w:color="auto"/>
          <w:left w:val="single" w:sz="4" w:space="4" w:color="auto"/>
          <w:bottom w:val="single" w:sz="4" w:space="1" w:color="auto"/>
          <w:right w:val="single" w:sz="4" w:space="4" w:color="auto"/>
        </w:pBdr>
        <w:rPr>
          <w:color w:val="365F91" w:themeColor="accent1" w:themeShade="BF"/>
        </w:rPr>
      </w:pPr>
      <w:r w:rsidRPr="007649CF">
        <w:rPr>
          <w:color w:val="365F91" w:themeColor="accent1" w:themeShade="BF"/>
        </w:rPr>
        <w:t>[MANDATORY]</w:t>
      </w:r>
    </w:p>
    <w:p w14:paraId="31CA33E4" w14:textId="77777777" w:rsidR="005B2E10" w:rsidRDefault="005B2E10" w:rsidP="005B2E10">
      <w:pPr>
        <w:pBdr>
          <w:top w:val="single" w:sz="4" w:space="1" w:color="auto"/>
          <w:left w:val="single" w:sz="4" w:space="4" w:color="auto"/>
          <w:bottom w:val="single" w:sz="4" w:space="1" w:color="auto"/>
          <w:right w:val="single" w:sz="4" w:space="4" w:color="auto"/>
        </w:pBdr>
      </w:pPr>
    </w:p>
    <w:p w14:paraId="13150DA0" w14:textId="77777777" w:rsidR="007649CF" w:rsidRDefault="007649CF" w:rsidP="007649CF">
      <w:r>
        <w:t>[</w:t>
      </w:r>
      <w:r w:rsidRPr="005B1721">
        <w:t xml:space="preserve">Max </w:t>
      </w:r>
      <w:r>
        <w:t>5000]</w:t>
      </w:r>
    </w:p>
    <w:p w14:paraId="190AE23F" w14:textId="77777777" w:rsidR="007649CF" w:rsidRDefault="007649CF" w:rsidP="00DC5401">
      <w:pPr>
        <w:spacing w:before="120" w:after="120"/>
        <w:jc w:val="both"/>
      </w:pPr>
    </w:p>
    <w:p w14:paraId="2544C418" w14:textId="49AD27FE" w:rsidR="00080B8A" w:rsidRDefault="004362F1" w:rsidP="00080B8A">
      <w:pPr>
        <w:spacing w:before="120" w:after="120"/>
        <w:jc w:val="both"/>
      </w:pPr>
      <w:r>
        <w:lastRenderedPageBreak/>
        <w:t>Did you make use of the support of a coach?</w:t>
      </w:r>
      <w:r w:rsidR="000A2132">
        <w:t xml:space="preserve"> </w:t>
      </w:r>
      <w:r w:rsidR="000A2132" w:rsidRPr="000A2132">
        <w:rPr>
          <w:color w:val="365F91" w:themeColor="accent1" w:themeShade="BF"/>
        </w:rPr>
        <w:t>[MANDATORY]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40"/>
      </w:tblGrid>
      <w:tr w:rsidR="00080B8A" w:rsidRPr="00AB6BA9" w14:paraId="23637D03" w14:textId="77777777" w:rsidTr="005A2BED">
        <w:tc>
          <w:tcPr>
            <w:tcW w:w="9288" w:type="dxa"/>
            <w:gridSpan w:val="2"/>
          </w:tcPr>
          <w:p w14:paraId="5A239DA4" w14:textId="77777777" w:rsidR="00080B8A" w:rsidRPr="00AB6BA9" w:rsidRDefault="00080B8A" w:rsidP="005A2BED">
            <w:pPr>
              <w:spacing w:before="120" w:after="120"/>
              <w:rPr>
                <w:color w:val="0000FF"/>
                <w:szCs w:val="20"/>
                <w:lang w:eastAsia="ar-SA"/>
              </w:rPr>
            </w:pPr>
            <w:r w:rsidRPr="00AB6BA9">
              <w:rPr>
                <w:color w:val="365F91"/>
              </w:rPr>
              <w:t>[</w:t>
            </w:r>
            <w:r w:rsidRPr="00AB6BA9">
              <w:rPr>
                <w:color w:val="365F91"/>
                <w:u w:val="single"/>
              </w:rPr>
              <w:t>BOOLEAN</w:t>
            </w:r>
            <w:r w:rsidRPr="00AB6BA9">
              <w:rPr>
                <w:color w:val="365F91"/>
              </w:rPr>
              <w:t>]</w:t>
            </w:r>
          </w:p>
        </w:tc>
      </w:tr>
      <w:tr w:rsidR="00080B8A" w:rsidRPr="00AB6BA9" w14:paraId="7C0EB588" w14:textId="77777777" w:rsidTr="005A2BED">
        <w:tc>
          <w:tcPr>
            <w:tcW w:w="648" w:type="dxa"/>
            <w:tcBorders>
              <w:top w:val="nil"/>
              <w:left w:val="nil"/>
              <w:bottom w:val="nil"/>
              <w:right w:val="single" w:sz="4" w:space="0" w:color="auto"/>
            </w:tcBorders>
          </w:tcPr>
          <w:p w14:paraId="3ABFAD2A" w14:textId="77777777" w:rsidR="00080B8A" w:rsidRPr="00AB6BA9" w:rsidRDefault="00080B8A" w:rsidP="005A2BED">
            <w:pPr>
              <w:spacing w:before="120" w:after="120"/>
              <w:jc w:val="center"/>
              <w:rPr>
                <w:sz w:val="16"/>
                <w:szCs w:val="16"/>
                <w:lang w:eastAsia="ar-SA"/>
              </w:rPr>
            </w:pPr>
          </w:p>
        </w:tc>
        <w:tc>
          <w:tcPr>
            <w:tcW w:w="8640" w:type="dxa"/>
            <w:tcBorders>
              <w:left w:val="single" w:sz="4" w:space="0" w:color="auto"/>
            </w:tcBorders>
          </w:tcPr>
          <w:p w14:paraId="6662EC43" w14:textId="77777777" w:rsidR="00080B8A" w:rsidRPr="00AB6BA9" w:rsidRDefault="00080B8A" w:rsidP="005A2BED">
            <w:pPr>
              <w:spacing w:before="120" w:after="120"/>
              <w:rPr>
                <w:sz w:val="16"/>
                <w:szCs w:val="16"/>
                <w:lang w:eastAsia="ar-SA"/>
              </w:rPr>
            </w:pPr>
            <w:r w:rsidRPr="00AB6BA9">
              <w:rPr>
                <w:sz w:val="16"/>
                <w:szCs w:val="16"/>
                <w:lang w:eastAsia="ar-SA"/>
              </w:rPr>
              <w:t>YES</w:t>
            </w:r>
          </w:p>
        </w:tc>
      </w:tr>
      <w:tr w:rsidR="00080B8A" w:rsidRPr="00AB6BA9" w14:paraId="097C7629" w14:textId="77777777" w:rsidTr="005A2BED">
        <w:tc>
          <w:tcPr>
            <w:tcW w:w="648" w:type="dxa"/>
            <w:tcBorders>
              <w:top w:val="nil"/>
              <w:left w:val="nil"/>
              <w:bottom w:val="nil"/>
              <w:right w:val="single" w:sz="4" w:space="0" w:color="auto"/>
            </w:tcBorders>
          </w:tcPr>
          <w:p w14:paraId="5B571186" w14:textId="77777777" w:rsidR="00080B8A" w:rsidRPr="00AB6BA9" w:rsidRDefault="00080B8A" w:rsidP="005A2BED">
            <w:pPr>
              <w:spacing w:before="120" w:after="120"/>
              <w:jc w:val="center"/>
              <w:rPr>
                <w:sz w:val="16"/>
                <w:szCs w:val="16"/>
                <w:lang w:eastAsia="ar-SA"/>
              </w:rPr>
            </w:pPr>
          </w:p>
        </w:tc>
        <w:tc>
          <w:tcPr>
            <w:tcW w:w="8640" w:type="dxa"/>
            <w:tcBorders>
              <w:left w:val="single" w:sz="4" w:space="0" w:color="auto"/>
            </w:tcBorders>
          </w:tcPr>
          <w:p w14:paraId="364829E8" w14:textId="77777777" w:rsidR="00080B8A" w:rsidRPr="00AB6BA9" w:rsidRDefault="00080B8A" w:rsidP="005A2BED">
            <w:pPr>
              <w:spacing w:before="120" w:after="120"/>
              <w:rPr>
                <w:sz w:val="16"/>
                <w:szCs w:val="16"/>
                <w:lang w:eastAsia="ar-SA"/>
              </w:rPr>
            </w:pPr>
            <w:r w:rsidRPr="00AB6BA9">
              <w:rPr>
                <w:sz w:val="16"/>
                <w:szCs w:val="16"/>
                <w:lang w:eastAsia="ar-SA"/>
              </w:rPr>
              <w:t>NO</w:t>
            </w:r>
          </w:p>
        </w:tc>
      </w:tr>
    </w:tbl>
    <w:p w14:paraId="245FC75B" w14:textId="616E8524" w:rsidR="00EF2BEB" w:rsidRDefault="00EF2BEB" w:rsidP="00DC5401">
      <w:pPr>
        <w:spacing w:before="120" w:after="120"/>
        <w:jc w:val="both"/>
        <w:rPr>
          <w:i/>
        </w:rPr>
      </w:pPr>
    </w:p>
    <w:p w14:paraId="50CEEEB0" w14:textId="2EEF58A0" w:rsidR="004362F1" w:rsidRPr="00EF2BEB" w:rsidRDefault="004362F1" w:rsidP="00DC5401">
      <w:pPr>
        <w:spacing w:before="120" w:after="120"/>
        <w:jc w:val="both"/>
        <w:rPr>
          <w:i/>
        </w:rPr>
      </w:pPr>
      <w:r w:rsidRPr="00EF2BEB">
        <w:rPr>
          <w:i/>
        </w:rPr>
        <w:t>[IF YES]</w:t>
      </w:r>
    </w:p>
    <w:p w14:paraId="4FDD5D53" w14:textId="431C33F7" w:rsidR="00A836B7" w:rsidRDefault="00A836B7" w:rsidP="000A2132">
      <w:pPr>
        <w:spacing w:before="120" w:after="120"/>
        <w:jc w:val="both"/>
      </w:pPr>
      <w:r w:rsidRPr="00DC5401">
        <w:t>How did he/she support you in your project</w:t>
      </w:r>
      <w:r w:rsidR="004957D0">
        <w:t>? Did you find this support valuable? Why?</w:t>
      </w:r>
      <w:r w:rsidRPr="00DC5401">
        <w:t xml:space="preserve"> </w:t>
      </w:r>
    </w:p>
    <w:p w14:paraId="7A520E6B" w14:textId="77777777" w:rsidR="00A836B7" w:rsidRDefault="00A836B7" w:rsidP="00A836B7">
      <w:pPr>
        <w:pBdr>
          <w:top w:val="single" w:sz="4" w:space="1" w:color="auto"/>
          <w:left w:val="single" w:sz="4" w:space="4" w:color="auto"/>
          <w:bottom w:val="single" w:sz="4" w:space="1" w:color="auto"/>
          <w:right w:val="single" w:sz="4" w:space="4" w:color="auto"/>
        </w:pBdr>
      </w:pPr>
    </w:p>
    <w:p w14:paraId="390013D6" w14:textId="77777777" w:rsidR="00A836B7" w:rsidRDefault="00A836B7" w:rsidP="00A836B7">
      <w:pPr>
        <w:pBdr>
          <w:top w:val="single" w:sz="4" w:space="1" w:color="auto"/>
          <w:left w:val="single" w:sz="4" w:space="4" w:color="auto"/>
          <w:bottom w:val="single" w:sz="4" w:space="1" w:color="auto"/>
          <w:right w:val="single" w:sz="4" w:space="4" w:color="auto"/>
        </w:pBdr>
      </w:pPr>
    </w:p>
    <w:p w14:paraId="7FC9E66E" w14:textId="79187713" w:rsidR="000A2132" w:rsidRDefault="000A2132" w:rsidP="000A2132">
      <w:r>
        <w:t>[</w:t>
      </w:r>
      <w:r w:rsidRPr="005B1721">
        <w:t xml:space="preserve">Max </w:t>
      </w:r>
      <w:r>
        <w:t>5000]</w:t>
      </w:r>
    </w:p>
    <w:p w14:paraId="3A9D1262" w14:textId="58849AA0" w:rsidR="000A2132" w:rsidRDefault="000A2132" w:rsidP="000A2132"/>
    <w:p w14:paraId="722CDBB1" w14:textId="442C13A7" w:rsidR="000A2132" w:rsidRDefault="000A2132" w:rsidP="000A2132"/>
    <w:p w14:paraId="69FABCF1" w14:textId="09461445" w:rsidR="000A2132" w:rsidRDefault="000A2132" w:rsidP="000A2132"/>
    <w:p w14:paraId="60844F71" w14:textId="70AD7C8E" w:rsidR="000A2132" w:rsidRDefault="000A2132" w:rsidP="000A2132"/>
    <w:p w14:paraId="4A903451" w14:textId="3AB96929" w:rsidR="000A2132" w:rsidRDefault="000A2132" w:rsidP="000A2132"/>
    <w:p w14:paraId="76040A41" w14:textId="0DF04B52" w:rsidR="000A2132" w:rsidRDefault="000A2132" w:rsidP="000A2132"/>
    <w:p w14:paraId="56864508" w14:textId="1EB4A363" w:rsidR="000A2132" w:rsidRDefault="000A2132" w:rsidP="000A2132"/>
    <w:p w14:paraId="12ECD02E" w14:textId="14BB7457" w:rsidR="000A2132" w:rsidRDefault="000A2132" w:rsidP="000A2132"/>
    <w:p w14:paraId="766AE7F9" w14:textId="4F71880E" w:rsidR="000A2132" w:rsidRDefault="000A2132" w:rsidP="000A2132"/>
    <w:p w14:paraId="517D5588" w14:textId="69AA0ACE" w:rsidR="000A2132" w:rsidRDefault="000A2132" w:rsidP="000A2132"/>
    <w:p w14:paraId="3B6D61DE" w14:textId="30E5B096" w:rsidR="000A2132" w:rsidRDefault="000A2132" w:rsidP="000A2132"/>
    <w:p w14:paraId="76B432CC" w14:textId="76538CFE" w:rsidR="000A2132" w:rsidRDefault="000A2132" w:rsidP="000A2132"/>
    <w:p w14:paraId="7E54EB46" w14:textId="26147808" w:rsidR="000A2132" w:rsidRDefault="000A2132" w:rsidP="000A2132"/>
    <w:p w14:paraId="7A4D8A84" w14:textId="7E86F25E" w:rsidR="000A2132" w:rsidRDefault="000A2132" w:rsidP="000A2132"/>
    <w:p w14:paraId="1A0CFB55" w14:textId="53FB229F" w:rsidR="000A2132" w:rsidRDefault="000A2132" w:rsidP="000A2132"/>
    <w:p w14:paraId="646C1323" w14:textId="664C56AE" w:rsidR="000A2132" w:rsidRDefault="000A2132" w:rsidP="000A2132"/>
    <w:p w14:paraId="19A64BCC" w14:textId="77777777" w:rsidR="000A2132" w:rsidRDefault="000A2132" w:rsidP="000A2132"/>
    <w:p w14:paraId="516509FD" w14:textId="1B7C2076" w:rsidR="004A64AA" w:rsidRDefault="004A64AA" w:rsidP="009B1AA3">
      <w:pPr>
        <w:pStyle w:val="e-FormsHeading1"/>
        <w:spacing w:before="0" w:after="0"/>
      </w:pPr>
      <w:bookmarkStart w:id="172" w:name="_Toc107827371"/>
      <w:r>
        <w:t>Impact</w:t>
      </w:r>
      <w:r w:rsidR="00A836B7">
        <w:t xml:space="preserve"> and dissemination</w:t>
      </w:r>
      <w:bookmarkEnd w:id="172"/>
    </w:p>
    <w:p w14:paraId="516509FE" w14:textId="3AFE83DC" w:rsidR="00482C80" w:rsidRPr="00B800FD" w:rsidRDefault="00A836B7" w:rsidP="00482C80">
      <w:pPr>
        <w:spacing w:before="120" w:after="120"/>
        <w:jc w:val="both"/>
      </w:pPr>
      <w:r w:rsidRPr="00A836B7">
        <w:t xml:space="preserve">Did you achieve </w:t>
      </w:r>
      <w:r w:rsidR="00193ECE" w:rsidRPr="00380825">
        <w:rPr>
          <w:rFonts w:ascii="Arial" w:hAnsi="Arial" w:cs="Arial"/>
          <w:color w:val="000000" w:themeColor="text1"/>
          <w:sz w:val="21"/>
          <w:szCs w:val="21"/>
          <w:shd w:val="clear" w:color="auto" w:fill="FFFFFF"/>
        </w:rPr>
        <w:t xml:space="preserve">what you planned: </w:t>
      </w:r>
      <w:r w:rsidRPr="00380825">
        <w:rPr>
          <w:color w:val="000000" w:themeColor="text1"/>
        </w:rPr>
        <w:t>Did you reach your target group</w:t>
      </w:r>
      <w:r w:rsidR="004957D0" w:rsidRPr="00380825">
        <w:rPr>
          <w:color w:val="000000" w:themeColor="text1"/>
        </w:rPr>
        <w:t>? If so, how</w:t>
      </w:r>
      <w:r w:rsidRPr="00380825">
        <w:rPr>
          <w:color w:val="000000" w:themeColor="text1"/>
        </w:rPr>
        <w:t xml:space="preserve"> did </w:t>
      </w:r>
      <w:r w:rsidR="004957D0" w:rsidRPr="00380825">
        <w:rPr>
          <w:color w:val="000000" w:themeColor="text1"/>
        </w:rPr>
        <w:t>the target group</w:t>
      </w:r>
      <w:r w:rsidRPr="00380825">
        <w:rPr>
          <w:color w:val="000000" w:themeColor="text1"/>
        </w:rPr>
        <w:t xml:space="preserve"> benefit from your project?</w:t>
      </w:r>
      <w:r w:rsidR="00193ECE" w:rsidRPr="00380825">
        <w:rPr>
          <w:rFonts w:ascii="Arial" w:hAnsi="Arial" w:cs="Arial"/>
          <w:color w:val="000000" w:themeColor="text1"/>
          <w:sz w:val="21"/>
          <w:szCs w:val="21"/>
          <w:shd w:val="clear" w:color="auto" w:fill="FFFFFF"/>
        </w:rPr>
        <w:t xml:space="preserve"> Did your project benefit your community?</w:t>
      </w:r>
    </w:p>
    <w:tbl>
      <w:tblPr>
        <w:tblStyle w:val="TableGrid"/>
        <w:tblW w:w="0" w:type="auto"/>
        <w:tblLook w:val="04A0" w:firstRow="1" w:lastRow="0" w:firstColumn="1" w:lastColumn="0" w:noHBand="0" w:noVBand="1"/>
      </w:tblPr>
      <w:tblGrid>
        <w:gridCol w:w="9286"/>
      </w:tblGrid>
      <w:tr w:rsidR="00D21396" w:rsidRPr="00D33210" w14:paraId="51650A02" w14:textId="77777777" w:rsidTr="00161B47">
        <w:tc>
          <w:tcPr>
            <w:tcW w:w="9286" w:type="dxa"/>
          </w:tcPr>
          <w:p w14:paraId="51650A00" w14:textId="22DE3905" w:rsidR="00D21396" w:rsidRPr="00991BB6" w:rsidRDefault="00991BB6" w:rsidP="00E04D85">
            <w:pPr>
              <w:spacing w:before="120" w:after="120"/>
              <w:rPr>
                <w:color w:val="365F91" w:themeColor="accent1" w:themeShade="BF"/>
              </w:rPr>
            </w:pPr>
            <w:r w:rsidRPr="00991BB6">
              <w:rPr>
                <w:color w:val="365F91" w:themeColor="accent1" w:themeShade="BF"/>
              </w:rPr>
              <w:t>[MANDATORY]</w:t>
            </w:r>
          </w:p>
          <w:p w14:paraId="51650A01" w14:textId="77777777" w:rsidR="00D21396" w:rsidRPr="00D33210" w:rsidRDefault="00D21396" w:rsidP="00161B47">
            <w:pPr>
              <w:spacing w:before="120" w:after="120"/>
              <w:rPr>
                <w:highlight w:val="yellow"/>
              </w:rPr>
            </w:pPr>
          </w:p>
        </w:tc>
      </w:tr>
    </w:tbl>
    <w:p w14:paraId="5E33CCD9" w14:textId="77777777" w:rsidR="00991BB6" w:rsidRDefault="00991BB6" w:rsidP="00991BB6">
      <w:r>
        <w:t>[</w:t>
      </w:r>
      <w:r w:rsidRPr="005B1721">
        <w:t xml:space="preserve">Max </w:t>
      </w:r>
      <w:r>
        <w:t>5000]</w:t>
      </w:r>
    </w:p>
    <w:p w14:paraId="2373BEAF" w14:textId="49522080" w:rsidR="00A836B7" w:rsidRPr="00B800FD" w:rsidRDefault="00A836B7" w:rsidP="00A836B7">
      <w:pPr>
        <w:spacing w:before="120" w:after="120"/>
        <w:jc w:val="both"/>
      </w:pPr>
      <w:r w:rsidRPr="00A836B7">
        <w:t xml:space="preserve">Did your project bring expected impact on </w:t>
      </w:r>
      <w:r w:rsidR="009E14FA">
        <w:t>mem</w:t>
      </w:r>
      <w:r w:rsidR="00193ECE">
        <w:t>bers of</w:t>
      </w:r>
      <w:r w:rsidRPr="00A836B7">
        <w:t xml:space="preserve"> your group? Which skills, competences and knowledge did they gain or improve and how did you identify and document the</w:t>
      </w:r>
      <w:r w:rsidR="004957D0">
        <w:t>m</w:t>
      </w:r>
      <w:r w:rsidRPr="00A836B7">
        <w:t>?</w:t>
      </w:r>
    </w:p>
    <w:tbl>
      <w:tblPr>
        <w:tblStyle w:val="TableGrid"/>
        <w:tblW w:w="0" w:type="auto"/>
        <w:tblLook w:val="04A0" w:firstRow="1" w:lastRow="0" w:firstColumn="1" w:lastColumn="0" w:noHBand="0" w:noVBand="1"/>
      </w:tblPr>
      <w:tblGrid>
        <w:gridCol w:w="9286"/>
      </w:tblGrid>
      <w:tr w:rsidR="00A836B7" w:rsidRPr="00D33210" w14:paraId="7268607E" w14:textId="77777777" w:rsidTr="0050268E">
        <w:tc>
          <w:tcPr>
            <w:tcW w:w="9286" w:type="dxa"/>
          </w:tcPr>
          <w:p w14:paraId="6D2CE956" w14:textId="77777777" w:rsidR="00991BB6" w:rsidRPr="00991BB6" w:rsidRDefault="00991BB6" w:rsidP="00991BB6">
            <w:pPr>
              <w:spacing w:before="120" w:after="120"/>
              <w:rPr>
                <w:color w:val="365F91" w:themeColor="accent1" w:themeShade="BF"/>
              </w:rPr>
            </w:pPr>
            <w:r w:rsidRPr="00991BB6">
              <w:rPr>
                <w:color w:val="365F91" w:themeColor="accent1" w:themeShade="BF"/>
              </w:rPr>
              <w:t>[MANDATORY]</w:t>
            </w:r>
          </w:p>
          <w:p w14:paraId="4DF0E414" w14:textId="5E733B31" w:rsidR="00A836B7" w:rsidRPr="00D33210" w:rsidRDefault="00A836B7" w:rsidP="0050268E">
            <w:pPr>
              <w:spacing w:before="120" w:after="120"/>
              <w:rPr>
                <w:highlight w:val="yellow"/>
              </w:rPr>
            </w:pPr>
          </w:p>
          <w:p w14:paraId="2D6AB9D8" w14:textId="77777777" w:rsidR="00A836B7" w:rsidRPr="00D33210" w:rsidRDefault="00A836B7" w:rsidP="0050268E">
            <w:pPr>
              <w:spacing w:before="120" w:after="120"/>
              <w:rPr>
                <w:highlight w:val="yellow"/>
              </w:rPr>
            </w:pPr>
          </w:p>
        </w:tc>
      </w:tr>
    </w:tbl>
    <w:p w14:paraId="07618AF4" w14:textId="77777777" w:rsidR="00991BB6" w:rsidRDefault="00991BB6" w:rsidP="00991BB6">
      <w:r>
        <w:t>[</w:t>
      </w:r>
      <w:r w:rsidRPr="005B1721">
        <w:t xml:space="preserve">Max </w:t>
      </w:r>
      <w:r>
        <w:t>5000]</w:t>
      </w:r>
    </w:p>
    <w:p w14:paraId="55D752E3" w14:textId="251A4A6F" w:rsidR="00A836B7" w:rsidRPr="00B800FD" w:rsidRDefault="009E14FA" w:rsidP="00A836B7">
      <w:pPr>
        <w:spacing w:before="120" w:after="120"/>
        <w:jc w:val="both"/>
      </w:pPr>
      <w:r>
        <w:t xml:space="preserve">How and </w:t>
      </w:r>
      <w:r w:rsidR="004E2CF3">
        <w:t xml:space="preserve">with who did you share </w:t>
      </w:r>
      <w:r w:rsidR="00F773BE">
        <w:t xml:space="preserve">the results of </w:t>
      </w:r>
      <w:r w:rsidR="004E2CF3">
        <w:t xml:space="preserve">your </w:t>
      </w:r>
      <w:r w:rsidR="004957D0">
        <w:t xml:space="preserve">project? Please provide concrete examples. </w:t>
      </w:r>
    </w:p>
    <w:tbl>
      <w:tblPr>
        <w:tblStyle w:val="TableGrid"/>
        <w:tblW w:w="0" w:type="auto"/>
        <w:tblLook w:val="04A0" w:firstRow="1" w:lastRow="0" w:firstColumn="1" w:lastColumn="0" w:noHBand="0" w:noVBand="1"/>
      </w:tblPr>
      <w:tblGrid>
        <w:gridCol w:w="9286"/>
      </w:tblGrid>
      <w:tr w:rsidR="00A836B7" w:rsidRPr="00D33210" w14:paraId="285F8159" w14:textId="77777777" w:rsidTr="0050268E">
        <w:tc>
          <w:tcPr>
            <w:tcW w:w="9286" w:type="dxa"/>
          </w:tcPr>
          <w:p w14:paraId="4093BE8F" w14:textId="0E8E9C5D" w:rsidR="00A836B7" w:rsidRPr="00991BB6" w:rsidRDefault="00991BB6" w:rsidP="0050268E">
            <w:pPr>
              <w:spacing w:before="120" w:after="120"/>
              <w:rPr>
                <w:color w:val="365F91" w:themeColor="accent1" w:themeShade="BF"/>
              </w:rPr>
            </w:pPr>
            <w:r w:rsidRPr="00991BB6">
              <w:rPr>
                <w:color w:val="365F91" w:themeColor="accent1" w:themeShade="BF"/>
              </w:rPr>
              <w:t>[MANDATORY]</w:t>
            </w:r>
          </w:p>
          <w:p w14:paraId="7F024398" w14:textId="77777777" w:rsidR="00A836B7" w:rsidRPr="00D33210" w:rsidRDefault="00A836B7" w:rsidP="0050268E">
            <w:pPr>
              <w:spacing w:before="120" w:after="120"/>
              <w:rPr>
                <w:highlight w:val="yellow"/>
              </w:rPr>
            </w:pPr>
          </w:p>
          <w:p w14:paraId="14E821A5" w14:textId="77777777" w:rsidR="00A836B7" w:rsidRPr="00D33210" w:rsidRDefault="00A836B7" w:rsidP="0050268E">
            <w:pPr>
              <w:spacing w:before="120" w:after="120"/>
              <w:rPr>
                <w:highlight w:val="yellow"/>
              </w:rPr>
            </w:pPr>
          </w:p>
        </w:tc>
      </w:tr>
    </w:tbl>
    <w:p w14:paraId="1EFAE60A" w14:textId="77777777" w:rsidR="00991BB6" w:rsidRDefault="00991BB6" w:rsidP="00991BB6">
      <w:r>
        <w:t>[</w:t>
      </w:r>
      <w:r w:rsidRPr="005B1721">
        <w:t xml:space="preserve">Max </w:t>
      </w:r>
      <w:r>
        <w:t>5000]</w:t>
      </w:r>
    </w:p>
    <w:p w14:paraId="69F86ED7" w14:textId="28DC1D2A" w:rsidR="00A836B7" w:rsidRPr="00380825" w:rsidRDefault="009E14FA" w:rsidP="00A836B7">
      <w:pPr>
        <w:spacing w:before="120" w:after="120"/>
        <w:jc w:val="both"/>
        <w:rPr>
          <w:color w:val="000000" w:themeColor="text1"/>
        </w:rPr>
      </w:pPr>
      <w:r w:rsidRPr="00380825">
        <w:rPr>
          <w:rFonts w:ascii="Arial" w:hAnsi="Arial" w:cs="Arial"/>
          <w:color w:val="000000" w:themeColor="text1"/>
          <w:sz w:val="21"/>
          <w:szCs w:val="21"/>
          <w:shd w:val="clear" w:color="auto" w:fill="FFFFFF"/>
        </w:rPr>
        <w:t xml:space="preserve">What </w:t>
      </w:r>
      <w:r w:rsidR="004E2CF3" w:rsidRPr="00380825">
        <w:rPr>
          <w:rFonts w:ascii="Arial" w:hAnsi="Arial" w:cs="Arial"/>
          <w:color w:val="000000" w:themeColor="text1"/>
          <w:sz w:val="21"/>
          <w:szCs w:val="21"/>
          <w:shd w:val="clear" w:color="auto" w:fill="FFFFFF"/>
        </w:rPr>
        <w:t>did</w:t>
      </w:r>
      <w:r w:rsidRPr="00380825">
        <w:rPr>
          <w:rFonts w:ascii="Arial" w:hAnsi="Arial" w:cs="Arial"/>
          <w:color w:val="000000" w:themeColor="text1"/>
          <w:sz w:val="21"/>
          <w:szCs w:val="21"/>
          <w:shd w:val="clear" w:color="auto" w:fill="FFFFFF"/>
        </w:rPr>
        <w:t xml:space="preserve"> you do to make </w:t>
      </w:r>
      <w:r w:rsidR="004E2CF3" w:rsidRPr="00380825">
        <w:rPr>
          <w:rFonts w:ascii="Arial" w:hAnsi="Arial" w:cs="Arial"/>
          <w:color w:val="000000" w:themeColor="text1"/>
          <w:sz w:val="21"/>
          <w:szCs w:val="21"/>
          <w:shd w:val="clear" w:color="auto" w:fill="FFFFFF"/>
        </w:rPr>
        <w:t>sure that your project continued</w:t>
      </w:r>
      <w:r w:rsidRPr="00380825">
        <w:rPr>
          <w:rFonts w:ascii="Arial" w:hAnsi="Arial" w:cs="Arial"/>
          <w:color w:val="000000" w:themeColor="text1"/>
          <w:sz w:val="21"/>
          <w:szCs w:val="21"/>
          <w:shd w:val="clear" w:color="auto" w:fill="FFFFFF"/>
        </w:rPr>
        <w:t xml:space="preserve"> to</w:t>
      </w:r>
      <w:r w:rsidR="004E2CF3" w:rsidRPr="00380825">
        <w:rPr>
          <w:rFonts w:ascii="Arial" w:hAnsi="Arial" w:cs="Arial"/>
          <w:color w:val="000000" w:themeColor="text1"/>
          <w:sz w:val="21"/>
          <w:szCs w:val="21"/>
          <w:shd w:val="clear" w:color="auto" w:fill="FFFFFF"/>
        </w:rPr>
        <w:t xml:space="preserve"> have effects also after it ended</w:t>
      </w:r>
      <w:r w:rsidRPr="00380825">
        <w:rPr>
          <w:rFonts w:ascii="Arial" w:hAnsi="Arial" w:cs="Arial"/>
          <w:color w:val="000000" w:themeColor="text1"/>
          <w:sz w:val="21"/>
          <w:szCs w:val="21"/>
          <w:shd w:val="clear" w:color="auto" w:fill="FFFFFF"/>
        </w:rPr>
        <w:t>?</w:t>
      </w:r>
    </w:p>
    <w:tbl>
      <w:tblPr>
        <w:tblStyle w:val="TableGrid"/>
        <w:tblW w:w="0" w:type="auto"/>
        <w:tblLook w:val="04A0" w:firstRow="1" w:lastRow="0" w:firstColumn="1" w:lastColumn="0" w:noHBand="0" w:noVBand="1"/>
      </w:tblPr>
      <w:tblGrid>
        <w:gridCol w:w="9286"/>
      </w:tblGrid>
      <w:tr w:rsidR="00A836B7" w:rsidRPr="00D33210" w14:paraId="7B7842CF" w14:textId="77777777" w:rsidTr="0050268E">
        <w:tc>
          <w:tcPr>
            <w:tcW w:w="9286" w:type="dxa"/>
          </w:tcPr>
          <w:p w14:paraId="7AC12550" w14:textId="796AD006" w:rsidR="00A836B7" w:rsidRPr="00991BB6" w:rsidRDefault="00991BB6" w:rsidP="0050268E">
            <w:pPr>
              <w:spacing w:before="120" w:after="120"/>
              <w:rPr>
                <w:color w:val="365F91" w:themeColor="accent1" w:themeShade="BF"/>
              </w:rPr>
            </w:pPr>
            <w:r w:rsidRPr="00991BB6">
              <w:rPr>
                <w:color w:val="365F91" w:themeColor="accent1" w:themeShade="BF"/>
              </w:rPr>
              <w:t>[MANDATORY]</w:t>
            </w:r>
          </w:p>
          <w:p w14:paraId="5EC16DE3" w14:textId="77777777" w:rsidR="00A836B7" w:rsidRPr="00D33210" w:rsidRDefault="00A836B7" w:rsidP="0050268E">
            <w:pPr>
              <w:spacing w:before="120" w:after="120"/>
              <w:rPr>
                <w:highlight w:val="yellow"/>
              </w:rPr>
            </w:pPr>
          </w:p>
          <w:p w14:paraId="3DA19906" w14:textId="77777777" w:rsidR="00A836B7" w:rsidRPr="00D33210" w:rsidRDefault="00A836B7" w:rsidP="0050268E">
            <w:pPr>
              <w:spacing w:before="120" w:after="120"/>
              <w:rPr>
                <w:highlight w:val="yellow"/>
              </w:rPr>
            </w:pPr>
          </w:p>
        </w:tc>
      </w:tr>
    </w:tbl>
    <w:p w14:paraId="51650A4A" w14:textId="1813D9DC" w:rsidR="009E0353" w:rsidRDefault="00991BB6">
      <w:r>
        <w:t>[</w:t>
      </w:r>
      <w:r w:rsidRPr="005B1721">
        <w:t xml:space="preserve">Max </w:t>
      </w:r>
      <w:r>
        <w:t>5000]</w:t>
      </w:r>
    </w:p>
    <w:p w14:paraId="4C998352" w14:textId="3E72B9E6" w:rsidR="00991BB6" w:rsidRDefault="00991BB6"/>
    <w:p w14:paraId="52527336" w14:textId="56397CF5" w:rsidR="00991BB6" w:rsidRDefault="00991BB6"/>
    <w:p w14:paraId="767BB5B7" w14:textId="191FA9A9" w:rsidR="00991BB6" w:rsidRDefault="00991BB6"/>
    <w:p w14:paraId="6EBC73BC" w14:textId="77777777" w:rsidR="00991BB6" w:rsidRPr="00991BB6" w:rsidRDefault="00991BB6"/>
    <w:p w14:paraId="66D5A89B" w14:textId="77777777" w:rsidR="00610D70" w:rsidRDefault="00610D70">
      <w:pPr>
        <w:rPr>
          <w:rFonts w:eastAsiaTheme="majorEastAsia" w:cstheme="minorHAnsi"/>
          <w:b/>
          <w:bCs/>
          <w:color w:val="FFFFFF" w:themeColor="background1"/>
          <w:sz w:val="32"/>
          <w:szCs w:val="32"/>
        </w:rPr>
      </w:pPr>
    </w:p>
    <w:p w14:paraId="51650A4B" w14:textId="77777777" w:rsidR="006C19FE" w:rsidRDefault="006C19FE" w:rsidP="00283929">
      <w:pPr>
        <w:pStyle w:val="e-FormsHeading1"/>
        <w:spacing w:after="0"/>
        <w:sectPr w:rsidR="006C19FE" w:rsidSect="00DC5401">
          <w:type w:val="continuous"/>
          <w:pgSz w:w="11906" w:h="16838"/>
          <w:pgMar w:top="1417" w:right="1417" w:bottom="1417" w:left="1417" w:header="567" w:footer="567" w:gutter="0"/>
          <w:cols w:space="708"/>
          <w:docGrid w:linePitch="360"/>
        </w:sectPr>
      </w:pPr>
    </w:p>
    <w:p w14:paraId="51650A4C" w14:textId="77777777" w:rsidR="00283929" w:rsidRPr="00EB25FF" w:rsidRDefault="00283929" w:rsidP="00911367">
      <w:pPr>
        <w:pStyle w:val="e-FormsHeading1"/>
        <w:spacing w:before="60" w:after="60"/>
      </w:pPr>
      <w:bookmarkStart w:id="173" w:name="_Toc107827372"/>
      <w:r w:rsidRPr="00EB25FF">
        <w:lastRenderedPageBreak/>
        <w:t>Budget</w:t>
      </w:r>
      <w:bookmarkEnd w:id="173"/>
    </w:p>
    <w:p w14:paraId="51650A4D" w14:textId="77777777" w:rsidR="006755EA" w:rsidRPr="005243C3" w:rsidRDefault="006755EA" w:rsidP="00911367">
      <w:pPr>
        <w:spacing w:before="60" w:after="60"/>
        <w:rPr>
          <w:rFonts w:ascii="Calibri" w:eastAsia="Times New Roman" w:hAnsi="Calibri" w:cs="Calibri"/>
          <w:caps/>
          <w:color w:val="1F497D" w:themeColor="text2"/>
          <w:sz w:val="20"/>
          <w:szCs w:val="20"/>
          <w:lang w:eastAsia="en-GB"/>
        </w:rPr>
      </w:pPr>
    </w:p>
    <w:p w14:paraId="51650A4E" w14:textId="0EDADD82" w:rsidR="00283929" w:rsidRPr="00EB25FF" w:rsidRDefault="00283929" w:rsidP="00911367">
      <w:pPr>
        <w:pStyle w:val="e-FormsHeading2"/>
        <w:spacing w:before="60" w:after="60"/>
      </w:pPr>
      <w:bookmarkStart w:id="174" w:name="_Toc107827373"/>
      <w:r w:rsidRPr="00EB25FF">
        <w:t xml:space="preserve">Budget </w:t>
      </w:r>
      <w:r w:rsidR="00B678BD">
        <w:t>s</w:t>
      </w:r>
      <w:r>
        <w:t>ummary</w:t>
      </w:r>
      <w:bookmarkEnd w:id="174"/>
    </w:p>
    <w:p w14:paraId="51650A75" w14:textId="77777777" w:rsidR="00A10096" w:rsidRDefault="00A10096" w:rsidP="005243C3">
      <w:pPr>
        <w:spacing w:before="60" w:after="60"/>
        <w:rPr>
          <w:rFonts w:ascii="Calibri" w:eastAsia="Times New Roman" w:hAnsi="Calibri" w:cs="Calibri"/>
          <w:caps/>
          <w:color w:val="1F497D" w:themeColor="text2"/>
          <w:sz w:val="20"/>
          <w:szCs w:val="20"/>
          <w:lang w:eastAsia="en-GB"/>
        </w:rPr>
      </w:pPr>
    </w:p>
    <w:tbl>
      <w:tblPr>
        <w:tblStyle w:val="TableGrid"/>
        <w:tblW w:w="0" w:type="auto"/>
        <w:tblLook w:val="04A0" w:firstRow="1" w:lastRow="0" w:firstColumn="1" w:lastColumn="0" w:noHBand="0" w:noVBand="1"/>
      </w:tblPr>
      <w:tblGrid>
        <w:gridCol w:w="4644"/>
        <w:gridCol w:w="4644"/>
      </w:tblGrid>
      <w:tr w:rsidR="00A836B7" w14:paraId="4129F6EE" w14:textId="77777777" w:rsidTr="00080B8A">
        <w:tc>
          <w:tcPr>
            <w:tcW w:w="4644" w:type="dxa"/>
            <w:shd w:val="clear" w:color="auto" w:fill="auto"/>
            <w:vAlign w:val="center"/>
          </w:tcPr>
          <w:p w14:paraId="6BBB31B5" w14:textId="3D617DF7" w:rsidR="00A836B7" w:rsidRPr="00E84A44" w:rsidRDefault="00B678BD" w:rsidP="0050268E">
            <w:r>
              <w:t>Project c</w:t>
            </w:r>
            <w:r w:rsidR="00A836B7">
              <w:t>osts</w:t>
            </w:r>
          </w:p>
        </w:tc>
        <w:tc>
          <w:tcPr>
            <w:tcW w:w="4644" w:type="dxa"/>
            <w:shd w:val="clear" w:color="auto" w:fill="D9D9D9" w:themeFill="background1" w:themeFillShade="D9"/>
          </w:tcPr>
          <w:p w14:paraId="076ECFE3" w14:textId="2A1C837F" w:rsidR="00A836B7" w:rsidRPr="00991BB6" w:rsidRDefault="00080B8A" w:rsidP="0050268E">
            <w:pPr>
              <w:pStyle w:val="InstructionSmall"/>
              <w:rPr>
                <w:i w:val="0"/>
              </w:rPr>
            </w:pPr>
            <w:r>
              <w:rPr>
                <w:i w:val="0"/>
                <w:color w:val="365F91" w:themeColor="accent1" w:themeShade="BF"/>
              </w:rPr>
              <w:t>Prefilled from BM – Budget section – Reported budget amount for Project costs</w:t>
            </w:r>
          </w:p>
        </w:tc>
      </w:tr>
      <w:tr w:rsidR="00A836B7" w14:paraId="5BE03AC0" w14:textId="77777777" w:rsidTr="00080B8A">
        <w:tc>
          <w:tcPr>
            <w:tcW w:w="4644" w:type="dxa"/>
            <w:shd w:val="clear" w:color="auto" w:fill="auto"/>
            <w:vAlign w:val="center"/>
          </w:tcPr>
          <w:p w14:paraId="01F2DC89" w14:textId="72492227" w:rsidR="00A836B7" w:rsidRDefault="00B678BD" w:rsidP="0050268E">
            <w:r>
              <w:t>Coach c</w:t>
            </w:r>
            <w:r w:rsidR="00A836B7">
              <w:t>osts</w:t>
            </w:r>
          </w:p>
        </w:tc>
        <w:tc>
          <w:tcPr>
            <w:tcW w:w="4644" w:type="dxa"/>
            <w:shd w:val="clear" w:color="auto" w:fill="D9D9D9" w:themeFill="background1" w:themeFillShade="D9"/>
          </w:tcPr>
          <w:p w14:paraId="5D031F9A" w14:textId="39B89DCC" w:rsidR="00A836B7" w:rsidRPr="00991BB6" w:rsidRDefault="00080B8A" w:rsidP="0050268E">
            <w:pPr>
              <w:pStyle w:val="InstructionSmall"/>
              <w:rPr>
                <w:i w:val="0"/>
              </w:rPr>
            </w:pPr>
            <w:r>
              <w:rPr>
                <w:i w:val="0"/>
                <w:color w:val="365F91" w:themeColor="accent1" w:themeShade="BF"/>
              </w:rPr>
              <w:t>Prefilled from BM – Budget section – Reported budget amount for Coach costs</w:t>
            </w:r>
          </w:p>
        </w:tc>
      </w:tr>
      <w:tr w:rsidR="00080B8A" w14:paraId="5E6CDEED" w14:textId="77777777" w:rsidTr="00080B8A">
        <w:tc>
          <w:tcPr>
            <w:tcW w:w="4644" w:type="dxa"/>
            <w:shd w:val="clear" w:color="auto" w:fill="auto"/>
            <w:vAlign w:val="center"/>
          </w:tcPr>
          <w:p w14:paraId="443AC67E" w14:textId="45D46724" w:rsidR="00080B8A" w:rsidRDefault="00080B8A" w:rsidP="00080B8A">
            <w:r>
              <w:t>Exceptional costs</w:t>
            </w:r>
          </w:p>
        </w:tc>
        <w:tc>
          <w:tcPr>
            <w:tcW w:w="4644" w:type="dxa"/>
            <w:shd w:val="clear" w:color="auto" w:fill="D9D9D9" w:themeFill="background1" w:themeFillShade="D9"/>
          </w:tcPr>
          <w:p w14:paraId="1DDDBB73" w14:textId="23973B86" w:rsidR="00080B8A" w:rsidRPr="00991BB6" w:rsidRDefault="00080B8A" w:rsidP="00080B8A">
            <w:pPr>
              <w:pStyle w:val="InstructionSmall"/>
              <w:rPr>
                <w:i w:val="0"/>
              </w:rPr>
            </w:pPr>
            <w:r>
              <w:rPr>
                <w:i w:val="0"/>
                <w:color w:val="365F91" w:themeColor="accent1" w:themeShade="BF"/>
              </w:rPr>
              <w:t>Prefilled from BM – Budget section – Reported budget amount for Exceptional costs</w:t>
            </w:r>
          </w:p>
        </w:tc>
      </w:tr>
      <w:tr w:rsidR="00080B8A" w14:paraId="15322CB3" w14:textId="77777777" w:rsidTr="00080B8A">
        <w:tc>
          <w:tcPr>
            <w:tcW w:w="4644" w:type="dxa"/>
            <w:shd w:val="clear" w:color="auto" w:fill="auto"/>
            <w:vAlign w:val="center"/>
          </w:tcPr>
          <w:p w14:paraId="11B11420" w14:textId="77777777" w:rsidR="00080B8A" w:rsidRDefault="00080B8A" w:rsidP="00080B8A">
            <w:r>
              <w:t xml:space="preserve">Total </w:t>
            </w:r>
          </w:p>
        </w:tc>
        <w:tc>
          <w:tcPr>
            <w:tcW w:w="4644" w:type="dxa"/>
            <w:shd w:val="clear" w:color="auto" w:fill="D9D9D9" w:themeFill="background1" w:themeFillShade="D9"/>
          </w:tcPr>
          <w:p w14:paraId="515DC3ED" w14:textId="316D964B" w:rsidR="00080B8A" w:rsidRPr="00991BB6" w:rsidRDefault="00080B8A" w:rsidP="00080B8A">
            <w:pPr>
              <w:pStyle w:val="InstructionSmall"/>
              <w:rPr>
                <w:i w:val="0"/>
              </w:rPr>
            </w:pPr>
            <w:r>
              <w:rPr>
                <w:i w:val="0"/>
                <w:color w:val="365F91" w:themeColor="accent1" w:themeShade="BF"/>
              </w:rPr>
              <w:t>[SUM]</w:t>
            </w:r>
          </w:p>
        </w:tc>
      </w:tr>
    </w:tbl>
    <w:p w14:paraId="1E719782" w14:textId="77777777" w:rsidR="00A836B7" w:rsidRDefault="00A836B7" w:rsidP="005243C3">
      <w:pPr>
        <w:spacing w:before="60" w:after="60"/>
        <w:rPr>
          <w:rFonts w:ascii="Calibri" w:eastAsia="Times New Roman" w:hAnsi="Calibri" w:cs="Calibri"/>
          <w:caps/>
          <w:color w:val="1F497D" w:themeColor="text2"/>
          <w:sz w:val="20"/>
          <w:szCs w:val="20"/>
          <w:lang w:eastAsia="en-GB"/>
        </w:rPr>
      </w:pPr>
    </w:p>
    <w:p w14:paraId="266B5141" w14:textId="0449B038" w:rsidR="00A836B7" w:rsidRPr="00080B8A" w:rsidRDefault="00080B8A" w:rsidP="00080B8A">
      <w:pPr>
        <w:spacing w:before="120" w:after="120"/>
        <w:jc w:val="both"/>
        <w:rPr>
          <w:rFonts w:ascii="Calibri" w:eastAsia="Times New Roman" w:hAnsi="Calibri" w:cs="Calibri"/>
          <w:caps/>
          <w:color w:val="1F497D" w:themeColor="text2"/>
          <w:lang w:eastAsia="en-GB"/>
        </w:rPr>
      </w:pPr>
      <w:r w:rsidRPr="00BD65F2">
        <w:rPr>
          <w:rFonts w:ascii="Calibri" w:eastAsia="Times New Roman" w:hAnsi="Calibri" w:cs="Calibri"/>
          <w:caps/>
          <w:color w:val="1F497D" w:themeColor="text2"/>
          <w:lang w:eastAsia="en-GB"/>
        </w:rPr>
        <w:t>[</w:t>
      </w:r>
      <w:r w:rsidR="00940EC9">
        <w:rPr>
          <w:rFonts w:ascii="Calibri" w:eastAsia="Times New Roman" w:hAnsi="Calibri" w:cs="Calibri"/>
          <w:caps/>
          <w:color w:val="1F497D" w:themeColor="text2"/>
          <w:lang w:eastAsia="en-GB"/>
        </w:rPr>
        <w:t>SECTION VISIBLE IF</w:t>
      </w:r>
      <w:r>
        <w:rPr>
          <w:rFonts w:ascii="Calibri" w:eastAsia="Times New Roman" w:hAnsi="Calibri" w:cs="Calibri"/>
          <w:caps/>
          <w:color w:val="1F497D" w:themeColor="text2"/>
          <w:lang w:eastAsia="en-GB"/>
        </w:rPr>
        <w:t xml:space="preserve"> TOTAL AMOUNT &gt; 0</w:t>
      </w:r>
      <w:r w:rsidRPr="00BD65F2">
        <w:rPr>
          <w:rFonts w:ascii="Calibri" w:eastAsia="Times New Roman" w:hAnsi="Calibri" w:cs="Calibri"/>
          <w:caps/>
          <w:color w:val="1F497D" w:themeColor="text2"/>
          <w:lang w:eastAsia="en-GB"/>
        </w:rPr>
        <w:t>]</w:t>
      </w:r>
    </w:p>
    <w:p w14:paraId="00465888" w14:textId="5E0F18BE" w:rsidR="00A836B7" w:rsidRDefault="00020CF9" w:rsidP="00DC5401">
      <w:pPr>
        <w:pStyle w:val="e-FormsHeading3"/>
        <w:spacing w:after="240"/>
      </w:pPr>
      <w:bookmarkStart w:id="175" w:name="_Toc107827374"/>
      <w:r>
        <w:t>Project c</w:t>
      </w:r>
      <w:r w:rsidR="00A836B7">
        <w:t>osts</w:t>
      </w:r>
      <w:bookmarkEnd w:id="175"/>
      <w:r w:rsidR="00A836B7">
        <w:t xml:space="preserve"> </w:t>
      </w:r>
    </w:p>
    <w:tbl>
      <w:tblPr>
        <w:tblStyle w:val="TableGrid"/>
        <w:tblW w:w="9322" w:type="dxa"/>
        <w:tblLook w:val="04A0" w:firstRow="1" w:lastRow="0" w:firstColumn="1" w:lastColumn="0" w:noHBand="0" w:noVBand="1"/>
      </w:tblPr>
      <w:tblGrid>
        <w:gridCol w:w="2322"/>
        <w:gridCol w:w="3882"/>
        <w:gridCol w:w="3118"/>
      </w:tblGrid>
      <w:tr w:rsidR="00A836B7" w:rsidRPr="008B4180" w14:paraId="0393672F" w14:textId="77777777" w:rsidTr="00DC5401">
        <w:trPr>
          <w:trHeight w:val="567"/>
        </w:trPr>
        <w:tc>
          <w:tcPr>
            <w:tcW w:w="2322" w:type="dxa"/>
            <w:shd w:val="clear" w:color="auto" w:fill="FFFFFF" w:themeFill="background1"/>
            <w:vAlign w:val="center"/>
          </w:tcPr>
          <w:p w14:paraId="3D558CE8" w14:textId="77777777" w:rsidR="00A836B7" w:rsidRPr="008B4180" w:rsidRDefault="00A836B7" w:rsidP="00DC5401">
            <w:pPr>
              <w:spacing w:before="120"/>
              <w:jc w:val="center"/>
            </w:pPr>
            <w:r w:rsidRPr="008B4180">
              <w:t>Grant per month</w:t>
            </w:r>
          </w:p>
        </w:tc>
        <w:tc>
          <w:tcPr>
            <w:tcW w:w="3882" w:type="dxa"/>
            <w:shd w:val="clear" w:color="auto" w:fill="FFFFFF" w:themeFill="background1"/>
            <w:vAlign w:val="center"/>
          </w:tcPr>
          <w:p w14:paraId="160B73FB" w14:textId="77777777" w:rsidR="00A836B7" w:rsidRPr="008B4180" w:rsidRDefault="00A836B7" w:rsidP="00DC5401">
            <w:pPr>
              <w:spacing w:before="120"/>
              <w:jc w:val="center"/>
            </w:pPr>
            <w:r w:rsidRPr="008B4180">
              <w:t>Number of months</w:t>
            </w:r>
          </w:p>
        </w:tc>
        <w:tc>
          <w:tcPr>
            <w:tcW w:w="3118" w:type="dxa"/>
            <w:shd w:val="clear" w:color="auto" w:fill="FFFFFF" w:themeFill="background1"/>
            <w:vAlign w:val="center"/>
          </w:tcPr>
          <w:p w14:paraId="506D138A" w14:textId="48A3E25B" w:rsidR="00A836B7" w:rsidRPr="008B4180" w:rsidRDefault="00A836B7" w:rsidP="00DC5401">
            <w:pPr>
              <w:spacing w:before="120"/>
              <w:jc w:val="center"/>
            </w:pPr>
            <w:r>
              <w:t xml:space="preserve">Total </w:t>
            </w:r>
            <w:r w:rsidR="00B678BD">
              <w:t>g</w:t>
            </w:r>
            <w:r w:rsidRPr="008B4180">
              <w:t>rant</w:t>
            </w:r>
          </w:p>
        </w:tc>
      </w:tr>
      <w:tr w:rsidR="00080B8A" w:rsidRPr="00CE34AA" w14:paraId="64249EC4" w14:textId="77777777" w:rsidTr="00DC5401">
        <w:trPr>
          <w:trHeight w:val="567"/>
        </w:trPr>
        <w:tc>
          <w:tcPr>
            <w:tcW w:w="2322" w:type="dxa"/>
            <w:shd w:val="clear" w:color="auto" w:fill="D9D9D9" w:themeFill="background1" w:themeFillShade="D9"/>
            <w:vAlign w:val="center"/>
          </w:tcPr>
          <w:p w14:paraId="62521E7F" w14:textId="0452727D" w:rsidR="00080B8A" w:rsidRPr="00CE34AA" w:rsidRDefault="00080B8A" w:rsidP="00080B8A">
            <w:pPr>
              <w:pStyle w:val="InstructionSmall"/>
            </w:pPr>
            <w:r>
              <w:rPr>
                <w:i w:val="0"/>
                <w:color w:val="365F91" w:themeColor="accent1" w:themeShade="BF"/>
              </w:rPr>
              <w:t>Prefilled from BM – Budget section</w:t>
            </w:r>
          </w:p>
        </w:tc>
        <w:tc>
          <w:tcPr>
            <w:tcW w:w="3882" w:type="dxa"/>
            <w:shd w:val="clear" w:color="auto" w:fill="D9D9D9" w:themeFill="background1" w:themeFillShade="D9"/>
            <w:vAlign w:val="center"/>
          </w:tcPr>
          <w:p w14:paraId="56274AD0" w14:textId="0C98D997" w:rsidR="00080B8A" w:rsidRPr="00CE34AA" w:rsidRDefault="00080B8A" w:rsidP="00080B8A">
            <w:pPr>
              <w:pStyle w:val="InstructionSmall"/>
            </w:pPr>
            <w:r>
              <w:rPr>
                <w:i w:val="0"/>
                <w:color w:val="365F91" w:themeColor="accent1" w:themeShade="BF"/>
              </w:rPr>
              <w:t>Prefilled from BM – Budget section</w:t>
            </w:r>
          </w:p>
        </w:tc>
        <w:tc>
          <w:tcPr>
            <w:tcW w:w="3118" w:type="dxa"/>
            <w:shd w:val="clear" w:color="auto" w:fill="D9D9D9" w:themeFill="background1" w:themeFillShade="D9"/>
            <w:vAlign w:val="center"/>
          </w:tcPr>
          <w:p w14:paraId="1FFA65EB" w14:textId="7FDD97BD" w:rsidR="00080B8A" w:rsidRPr="00CE34AA" w:rsidRDefault="00080B8A" w:rsidP="00080B8A">
            <w:pPr>
              <w:pStyle w:val="InstructionSmall"/>
            </w:pPr>
            <w:r>
              <w:rPr>
                <w:i w:val="0"/>
                <w:color w:val="365F91" w:themeColor="accent1" w:themeShade="BF"/>
              </w:rPr>
              <w:t>Prefilled from BM – Budget section – Reported budget</w:t>
            </w:r>
          </w:p>
        </w:tc>
      </w:tr>
    </w:tbl>
    <w:p w14:paraId="6BEBC075" w14:textId="545BA2D8" w:rsidR="00A836B7" w:rsidRDefault="00A836B7" w:rsidP="00A836B7"/>
    <w:p w14:paraId="5A832796" w14:textId="523AC344" w:rsidR="00940EC9" w:rsidRDefault="00940EC9" w:rsidP="00A836B7">
      <w:r w:rsidRPr="00BD65F2">
        <w:rPr>
          <w:rFonts w:ascii="Calibri" w:eastAsia="Times New Roman" w:hAnsi="Calibri" w:cs="Calibri"/>
          <w:caps/>
          <w:color w:val="1F497D" w:themeColor="text2"/>
          <w:lang w:eastAsia="en-GB"/>
        </w:rPr>
        <w:t>[</w:t>
      </w:r>
      <w:r>
        <w:rPr>
          <w:rFonts w:ascii="Calibri" w:eastAsia="Times New Roman" w:hAnsi="Calibri" w:cs="Calibri"/>
          <w:caps/>
          <w:color w:val="1F497D" w:themeColor="text2"/>
          <w:lang w:eastAsia="en-GB"/>
        </w:rPr>
        <w:t>SECTION VISIBLE IF TOTAL AMOUNT &gt; 0</w:t>
      </w:r>
      <w:r w:rsidRPr="00BD65F2">
        <w:rPr>
          <w:rFonts w:ascii="Calibri" w:eastAsia="Times New Roman" w:hAnsi="Calibri" w:cs="Calibri"/>
          <w:caps/>
          <w:color w:val="1F497D" w:themeColor="text2"/>
          <w:lang w:eastAsia="en-GB"/>
        </w:rPr>
        <w:t>]</w:t>
      </w:r>
    </w:p>
    <w:p w14:paraId="30885B3A" w14:textId="227E7B0A" w:rsidR="00A836B7" w:rsidRPr="00940EC9" w:rsidRDefault="00A836B7" w:rsidP="00940EC9">
      <w:pPr>
        <w:pStyle w:val="e-FormsHeading3"/>
        <w:spacing w:after="240"/>
      </w:pPr>
      <w:bookmarkStart w:id="176" w:name="_Toc107827375"/>
      <w:r>
        <w:t>Coach costs</w:t>
      </w:r>
      <w:bookmarkEnd w:id="176"/>
    </w:p>
    <w:tbl>
      <w:tblPr>
        <w:tblStyle w:val="TableGrid"/>
        <w:tblW w:w="9322" w:type="dxa"/>
        <w:tblLook w:val="04A0" w:firstRow="1" w:lastRow="0" w:firstColumn="1" w:lastColumn="0" w:noHBand="0" w:noVBand="1"/>
      </w:tblPr>
      <w:tblGrid>
        <w:gridCol w:w="3085"/>
        <w:gridCol w:w="3402"/>
        <w:gridCol w:w="2835"/>
      </w:tblGrid>
      <w:tr w:rsidR="00A836B7" w:rsidRPr="008B4180" w14:paraId="7827E202" w14:textId="77777777" w:rsidTr="00DC5401">
        <w:trPr>
          <w:trHeight w:val="227"/>
        </w:trPr>
        <w:tc>
          <w:tcPr>
            <w:tcW w:w="3085" w:type="dxa"/>
            <w:shd w:val="clear" w:color="auto" w:fill="FFFFFF" w:themeFill="background1"/>
            <w:vAlign w:val="center"/>
          </w:tcPr>
          <w:p w14:paraId="03C5CA41" w14:textId="77777777" w:rsidR="00A836B7" w:rsidRPr="008B4180" w:rsidRDefault="00A836B7" w:rsidP="00DC5401">
            <w:pPr>
              <w:spacing w:before="120"/>
              <w:jc w:val="center"/>
            </w:pPr>
            <w:r w:rsidRPr="008B4180">
              <w:t xml:space="preserve">Grant per </w:t>
            </w:r>
            <w:r>
              <w:t xml:space="preserve">day </w:t>
            </w:r>
          </w:p>
        </w:tc>
        <w:tc>
          <w:tcPr>
            <w:tcW w:w="3402" w:type="dxa"/>
            <w:shd w:val="clear" w:color="auto" w:fill="FFFFFF" w:themeFill="background1"/>
            <w:vAlign w:val="center"/>
          </w:tcPr>
          <w:p w14:paraId="55ECD676" w14:textId="77777777" w:rsidR="00A836B7" w:rsidRPr="008B4180" w:rsidRDefault="00A836B7" w:rsidP="00DC5401">
            <w:pPr>
              <w:spacing w:before="120"/>
              <w:jc w:val="center"/>
            </w:pPr>
            <w:r w:rsidRPr="008B4180">
              <w:t xml:space="preserve">Number of </w:t>
            </w:r>
            <w:r>
              <w:t>days</w:t>
            </w:r>
          </w:p>
        </w:tc>
        <w:tc>
          <w:tcPr>
            <w:tcW w:w="2835" w:type="dxa"/>
            <w:shd w:val="clear" w:color="auto" w:fill="FFFFFF" w:themeFill="background1"/>
            <w:vAlign w:val="center"/>
          </w:tcPr>
          <w:p w14:paraId="79EC4534" w14:textId="44C70A4B" w:rsidR="00A836B7" w:rsidRPr="008B4180" w:rsidRDefault="00A836B7" w:rsidP="00DC5401">
            <w:pPr>
              <w:spacing w:before="120"/>
              <w:jc w:val="center"/>
            </w:pPr>
            <w:r>
              <w:t xml:space="preserve">Total </w:t>
            </w:r>
            <w:r w:rsidR="00B678BD">
              <w:t>g</w:t>
            </w:r>
            <w:r w:rsidRPr="008B4180">
              <w:t>rant</w:t>
            </w:r>
          </w:p>
        </w:tc>
      </w:tr>
      <w:tr w:rsidR="00A836B7" w:rsidRPr="00CE34AA" w14:paraId="2D753CC4" w14:textId="77777777" w:rsidTr="00DC5401">
        <w:trPr>
          <w:trHeight w:val="227"/>
        </w:trPr>
        <w:tc>
          <w:tcPr>
            <w:tcW w:w="3085" w:type="dxa"/>
            <w:shd w:val="clear" w:color="auto" w:fill="D9D9D9" w:themeFill="background1" w:themeFillShade="D9"/>
            <w:vAlign w:val="center"/>
          </w:tcPr>
          <w:p w14:paraId="5F3EE7F5" w14:textId="315DC6C0" w:rsidR="00A836B7" w:rsidRPr="00CE34AA" w:rsidRDefault="00940EC9" w:rsidP="00A836B7">
            <w:pPr>
              <w:pStyle w:val="InstructionSmall"/>
            </w:pPr>
            <w:r>
              <w:rPr>
                <w:i w:val="0"/>
                <w:color w:val="365F91" w:themeColor="accent1" w:themeShade="BF"/>
              </w:rPr>
              <w:t>Prefilled from BM – Budget section</w:t>
            </w:r>
          </w:p>
        </w:tc>
        <w:tc>
          <w:tcPr>
            <w:tcW w:w="3402" w:type="dxa"/>
            <w:shd w:val="clear" w:color="auto" w:fill="D9D9D9" w:themeFill="background1" w:themeFillShade="D9"/>
            <w:vAlign w:val="center"/>
          </w:tcPr>
          <w:p w14:paraId="6B0F4D08" w14:textId="5C7C2953" w:rsidR="00A836B7" w:rsidRPr="00CE34AA" w:rsidRDefault="00940EC9" w:rsidP="00A836B7">
            <w:pPr>
              <w:pStyle w:val="InstructionSmall"/>
            </w:pPr>
            <w:r>
              <w:rPr>
                <w:i w:val="0"/>
                <w:color w:val="365F91" w:themeColor="accent1" w:themeShade="BF"/>
              </w:rPr>
              <w:t>Prefilled from BM – Budget section</w:t>
            </w:r>
          </w:p>
        </w:tc>
        <w:tc>
          <w:tcPr>
            <w:tcW w:w="2835" w:type="dxa"/>
            <w:shd w:val="clear" w:color="auto" w:fill="D9D9D9" w:themeFill="background1" w:themeFillShade="D9"/>
            <w:vAlign w:val="center"/>
          </w:tcPr>
          <w:p w14:paraId="0CEAF993" w14:textId="57ED16C8" w:rsidR="00A836B7" w:rsidRPr="00CE34AA" w:rsidRDefault="00940EC9" w:rsidP="00A836B7">
            <w:pPr>
              <w:pStyle w:val="InstructionSmall"/>
            </w:pPr>
            <w:r>
              <w:rPr>
                <w:i w:val="0"/>
                <w:color w:val="365F91" w:themeColor="accent1" w:themeShade="BF"/>
              </w:rPr>
              <w:t>Prefilled from BM – Budget section – Reported budget</w:t>
            </w:r>
            <w:r w:rsidRPr="00CE34AA">
              <w:t xml:space="preserve"> </w:t>
            </w:r>
          </w:p>
        </w:tc>
      </w:tr>
    </w:tbl>
    <w:p w14:paraId="6DCA62A7" w14:textId="2CD3B8CA" w:rsidR="00940EC9" w:rsidRDefault="00940EC9" w:rsidP="00940EC9"/>
    <w:p w14:paraId="5164EA69" w14:textId="608358DA" w:rsidR="00940EC9" w:rsidRPr="00940EC9" w:rsidRDefault="00940EC9" w:rsidP="00940EC9">
      <w:pPr>
        <w:spacing w:before="120" w:after="120"/>
        <w:jc w:val="both"/>
        <w:rPr>
          <w:rFonts w:ascii="Calibri" w:eastAsia="Times New Roman" w:hAnsi="Calibri" w:cs="Calibri"/>
          <w:caps/>
          <w:color w:val="1F497D" w:themeColor="text2"/>
          <w:lang w:eastAsia="en-GB"/>
        </w:rPr>
      </w:pPr>
      <w:r w:rsidRPr="00BD65F2">
        <w:rPr>
          <w:rFonts w:ascii="Calibri" w:eastAsia="Times New Roman" w:hAnsi="Calibri" w:cs="Calibri"/>
          <w:caps/>
          <w:color w:val="1F497D" w:themeColor="text2"/>
          <w:lang w:eastAsia="en-GB"/>
        </w:rPr>
        <w:t>[</w:t>
      </w:r>
      <w:r>
        <w:rPr>
          <w:rFonts w:ascii="Calibri" w:eastAsia="Times New Roman" w:hAnsi="Calibri" w:cs="Calibri"/>
          <w:caps/>
          <w:color w:val="1F497D" w:themeColor="text2"/>
          <w:lang w:eastAsia="en-GB"/>
        </w:rPr>
        <w:t>SECTION VISIBLE ITS TOTAL AMOUNT &gt; 0</w:t>
      </w:r>
      <w:r w:rsidRPr="00BD65F2">
        <w:rPr>
          <w:rFonts w:ascii="Calibri" w:eastAsia="Times New Roman" w:hAnsi="Calibri" w:cs="Calibri"/>
          <w:caps/>
          <w:color w:val="1F497D" w:themeColor="text2"/>
          <w:lang w:eastAsia="en-GB"/>
        </w:rPr>
        <w:t>]</w:t>
      </w:r>
    </w:p>
    <w:p w14:paraId="1D0A947E" w14:textId="29DDE076" w:rsidR="00A836B7" w:rsidRPr="00940EC9" w:rsidRDefault="00B678BD" w:rsidP="00940EC9">
      <w:pPr>
        <w:pStyle w:val="e-FormsHeading3"/>
        <w:spacing w:after="240"/>
      </w:pPr>
      <w:bookmarkStart w:id="177" w:name="_Toc107827376"/>
      <w:r>
        <w:t>Exceptional c</w:t>
      </w:r>
      <w:r w:rsidR="00A836B7" w:rsidRPr="000D720B">
        <w:t>osts</w:t>
      </w:r>
      <w:bookmarkEnd w:id="177"/>
    </w:p>
    <w:tbl>
      <w:tblPr>
        <w:tblStyle w:val="TableGrid"/>
        <w:tblW w:w="5000" w:type="pct"/>
        <w:tblLook w:val="04A0" w:firstRow="1" w:lastRow="0" w:firstColumn="1" w:lastColumn="0" w:noHBand="0" w:noVBand="1"/>
      </w:tblPr>
      <w:tblGrid>
        <w:gridCol w:w="1525"/>
        <w:gridCol w:w="3970"/>
        <w:gridCol w:w="3793"/>
      </w:tblGrid>
      <w:tr w:rsidR="00FF670B" w:rsidRPr="00647E5A" w14:paraId="75029033" w14:textId="77777777" w:rsidTr="00991BB6">
        <w:tc>
          <w:tcPr>
            <w:tcW w:w="821" w:type="pct"/>
            <w:vAlign w:val="center"/>
          </w:tcPr>
          <w:p w14:paraId="6259551D" w14:textId="738143EC" w:rsidR="00FF670B" w:rsidRPr="00647E5A" w:rsidRDefault="00FF670B" w:rsidP="0050268E">
            <w:pPr>
              <w:spacing w:before="120" w:after="120"/>
              <w:jc w:val="center"/>
              <w:rPr>
                <w:sz w:val="20"/>
                <w:szCs w:val="20"/>
              </w:rPr>
            </w:pPr>
            <w:r>
              <w:rPr>
                <w:sz w:val="20"/>
                <w:szCs w:val="20"/>
              </w:rPr>
              <w:t>Id</w:t>
            </w:r>
            <w:r w:rsidRPr="00647E5A">
              <w:rPr>
                <w:sz w:val="20"/>
                <w:szCs w:val="20"/>
              </w:rPr>
              <w:t>.</w:t>
            </w:r>
          </w:p>
        </w:tc>
        <w:tc>
          <w:tcPr>
            <w:tcW w:w="2137" w:type="pct"/>
          </w:tcPr>
          <w:p w14:paraId="04670D14" w14:textId="441B5DF7" w:rsidR="00FF670B" w:rsidRPr="009B4DD5" w:rsidRDefault="00B678BD" w:rsidP="00DC5401">
            <w:pPr>
              <w:spacing w:before="120" w:after="120"/>
              <w:jc w:val="center"/>
              <w:rPr>
                <w:sz w:val="20"/>
                <w:szCs w:val="20"/>
              </w:rPr>
            </w:pPr>
            <w:r>
              <w:rPr>
                <w:sz w:val="20"/>
                <w:szCs w:val="20"/>
              </w:rPr>
              <w:t>Description and j</w:t>
            </w:r>
            <w:r w:rsidR="00FF670B">
              <w:rPr>
                <w:sz w:val="20"/>
                <w:szCs w:val="20"/>
              </w:rPr>
              <w:t>ustification</w:t>
            </w:r>
          </w:p>
        </w:tc>
        <w:tc>
          <w:tcPr>
            <w:tcW w:w="2042" w:type="pct"/>
            <w:vAlign w:val="center"/>
          </w:tcPr>
          <w:p w14:paraId="1E170AB5" w14:textId="6E3C1BDF" w:rsidR="00FF670B" w:rsidRPr="00647E5A" w:rsidRDefault="00FF670B" w:rsidP="00B678BD">
            <w:pPr>
              <w:spacing w:before="120" w:after="120" w:line="276" w:lineRule="auto"/>
              <w:jc w:val="center"/>
              <w:rPr>
                <w:sz w:val="20"/>
                <w:szCs w:val="20"/>
              </w:rPr>
            </w:pPr>
            <w:r w:rsidRPr="009B4DD5">
              <w:rPr>
                <w:sz w:val="20"/>
                <w:szCs w:val="20"/>
              </w:rPr>
              <w:t xml:space="preserve">Total </w:t>
            </w:r>
            <w:r w:rsidR="00B678BD">
              <w:rPr>
                <w:sz w:val="20"/>
                <w:szCs w:val="20"/>
              </w:rPr>
              <w:t>g</w:t>
            </w:r>
            <w:r>
              <w:rPr>
                <w:sz w:val="20"/>
                <w:szCs w:val="20"/>
              </w:rPr>
              <w:t>rant</w:t>
            </w:r>
          </w:p>
        </w:tc>
      </w:tr>
      <w:tr w:rsidR="00FF670B" w:rsidRPr="00647E5A" w14:paraId="65E850D5" w14:textId="77777777" w:rsidTr="00991BB6">
        <w:tc>
          <w:tcPr>
            <w:tcW w:w="821" w:type="pct"/>
            <w:shd w:val="clear" w:color="auto" w:fill="D9D9D9" w:themeFill="background1" w:themeFillShade="D9"/>
          </w:tcPr>
          <w:p w14:paraId="7E62FB8B" w14:textId="4BB68496" w:rsidR="00FF670B" w:rsidRPr="00B46921" w:rsidRDefault="00940EC9" w:rsidP="00940EC9">
            <w:pPr>
              <w:spacing w:before="120" w:after="120"/>
              <w:rPr>
                <w:color w:val="365F91" w:themeColor="accent1" w:themeShade="BF"/>
                <w:sz w:val="16"/>
                <w:szCs w:val="16"/>
              </w:rPr>
            </w:pPr>
            <w:r w:rsidRPr="000F7F31">
              <w:rPr>
                <w:color w:val="365F91" w:themeColor="accent1" w:themeShade="BF"/>
                <w:sz w:val="16"/>
              </w:rPr>
              <w:t>Prefilled from BM</w:t>
            </w:r>
            <w:r>
              <w:rPr>
                <w:color w:val="365F91" w:themeColor="accent1" w:themeShade="BF"/>
                <w:sz w:val="16"/>
              </w:rPr>
              <w:t>- Exceptional costs section</w:t>
            </w:r>
          </w:p>
        </w:tc>
        <w:tc>
          <w:tcPr>
            <w:tcW w:w="2137" w:type="pct"/>
            <w:shd w:val="clear" w:color="auto" w:fill="D9D9D9" w:themeFill="background1" w:themeFillShade="D9"/>
          </w:tcPr>
          <w:p w14:paraId="03718B2E" w14:textId="1988DBB9" w:rsidR="00FF670B" w:rsidRPr="00B46921" w:rsidRDefault="00940EC9" w:rsidP="00DC5401">
            <w:pPr>
              <w:spacing w:before="120" w:after="120"/>
              <w:rPr>
                <w:sz w:val="16"/>
                <w:szCs w:val="16"/>
              </w:rPr>
            </w:pPr>
            <w:r w:rsidRPr="000F7F31">
              <w:rPr>
                <w:color w:val="365F91" w:themeColor="accent1" w:themeShade="BF"/>
                <w:sz w:val="16"/>
              </w:rPr>
              <w:t>Prefilled from BM</w:t>
            </w:r>
            <w:r>
              <w:rPr>
                <w:color w:val="365F91" w:themeColor="accent1" w:themeShade="BF"/>
                <w:sz w:val="16"/>
              </w:rPr>
              <w:t>- Exceptional costs section</w:t>
            </w:r>
          </w:p>
        </w:tc>
        <w:tc>
          <w:tcPr>
            <w:tcW w:w="2042" w:type="pct"/>
            <w:shd w:val="clear" w:color="auto" w:fill="D9D9D9" w:themeFill="background1" w:themeFillShade="D9"/>
          </w:tcPr>
          <w:p w14:paraId="43927D93" w14:textId="0DB9A531" w:rsidR="00FF670B" w:rsidRPr="00B46921" w:rsidRDefault="00940EC9" w:rsidP="00DC5401">
            <w:pPr>
              <w:spacing w:before="120" w:after="120"/>
              <w:rPr>
                <w:sz w:val="16"/>
                <w:szCs w:val="16"/>
              </w:rPr>
            </w:pPr>
            <w:r w:rsidRPr="000F7F31">
              <w:rPr>
                <w:color w:val="365F91" w:themeColor="accent1" w:themeShade="BF"/>
                <w:sz w:val="16"/>
              </w:rPr>
              <w:t>Prefilled from BM</w:t>
            </w:r>
            <w:r>
              <w:rPr>
                <w:color w:val="365F91" w:themeColor="accent1" w:themeShade="BF"/>
                <w:sz w:val="16"/>
              </w:rPr>
              <w:t xml:space="preserve">- Exceptional costs section - </w:t>
            </w:r>
            <w:r w:rsidRPr="0027086B">
              <w:rPr>
                <w:color w:val="365F91" w:themeColor="accent1" w:themeShade="BF"/>
                <w:sz w:val="16"/>
              </w:rPr>
              <w:t>Total exceptional costs grant</w:t>
            </w:r>
          </w:p>
        </w:tc>
      </w:tr>
      <w:tr w:rsidR="004E2CF3" w:rsidRPr="00647E5A" w14:paraId="23F2CB2C" w14:textId="77777777" w:rsidTr="00991BB6">
        <w:tc>
          <w:tcPr>
            <w:tcW w:w="821" w:type="pct"/>
            <w:shd w:val="clear" w:color="auto" w:fill="D9D9D9" w:themeFill="background1" w:themeFillShade="D9"/>
          </w:tcPr>
          <w:p w14:paraId="33F1F7B8" w14:textId="1917EC1A" w:rsidR="004E2CF3" w:rsidRPr="00B46921" w:rsidRDefault="00940EC9" w:rsidP="00940EC9">
            <w:pPr>
              <w:spacing w:before="120" w:after="120"/>
              <w:rPr>
                <w:color w:val="365F91" w:themeColor="accent1" w:themeShade="BF"/>
                <w:sz w:val="16"/>
                <w:szCs w:val="16"/>
              </w:rPr>
            </w:pPr>
            <w:r w:rsidRPr="000F7F31">
              <w:rPr>
                <w:color w:val="365F91" w:themeColor="accent1" w:themeShade="BF"/>
                <w:sz w:val="16"/>
              </w:rPr>
              <w:t>Prefilled from BM</w:t>
            </w:r>
            <w:r>
              <w:rPr>
                <w:color w:val="365F91" w:themeColor="accent1" w:themeShade="BF"/>
                <w:sz w:val="16"/>
              </w:rPr>
              <w:t>- Exceptional costs section</w:t>
            </w:r>
          </w:p>
        </w:tc>
        <w:tc>
          <w:tcPr>
            <w:tcW w:w="2137" w:type="pct"/>
            <w:shd w:val="clear" w:color="auto" w:fill="D9D9D9" w:themeFill="background1" w:themeFillShade="D9"/>
          </w:tcPr>
          <w:p w14:paraId="64B92C8D" w14:textId="481776D6" w:rsidR="004E2CF3" w:rsidRPr="00B46921" w:rsidRDefault="00940EC9" w:rsidP="00DC5401">
            <w:pPr>
              <w:spacing w:before="120" w:after="120"/>
              <w:rPr>
                <w:sz w:val="16"/>
                <w:szCs w:val="16"/>
              </w:rPr>
            </w:pPr>
            <w:r w:rsidRPr="000F7F31">
              <w:rPr>
                <w:color w:val="365F91" w:themeColor="accent1" w:themeShade="BF"/>
                <w:sz w:val="16"/>
              </w:rPr>
              <w:t>Prefilled from BM</w:t>
            </w:r>
            <w:r>
              <w:rPr>
                <w:color w:val="365F91" w:themeColor="accent1" w:themeShade="BF"/>
                <w:sz w:val="16"/>
              </w:rPr>
              <w:t>- Exceptional costs section</w:t>
            </w:r>
          </w:p>
        </w:tc>
        <w:tc>
          <w:tcPr>
            <w:tcW w:w="2042" w:type="pct"/>
            <w:shd w:val="clear" w:color="auto" w:fill="D9D9D9" w:themeFill="background1" w:themeFillShade="D9"/>
          </w:tcPr>
          <w:p w14:paraId="2EEF0DD7" w14:textId="0CFECF8F" w:rsidR="004E2CF3" w:rsidRPr="00B46921" w:rsidRDefault="00940EC9" w:rsidP="00DC5401">
            <w:pPr>
              <w:spacing w:before="120" w:after="120"/>
              <w:rPr>
                <w:sz w:val="16"/>
                <w:szCs w:val="16"/>
              </w:rPr>
            </w:pPr>
            <w:r w:rsidRPr="000F7F31">
              <w:rPr>
                <w:color w:val="365F91" w:themeColor="accent1" w:themeShade="BF"/>
                <w:sz w:val="16"/>
              </w:rPr>
              <w:t>Prefilled from BM</w:t>
            </w:r>
            <w:r>
              <w:rPr>
                <w:color w:val="365F91" w:themeColor="accent1" w:themeShade="BF"/>
                <w:sz w:val="16"/>
              </w:rPr>
              <w:t xml:space="preserve">- Exceptional costs section - </w:t>
            </w:r>
            <w:r w:rsidRPr="0027086B">
              <w:rPr>
                <w:color w:val="365F91" w:themeColor="accent1" w:themeShade="BF"/>
                <w:sz w:val="16"/>
              </w:rPr>
              <w:t>Total exceptional costs grant</w:t>
            </w:r>
          </w:p>
        </w:tc>
      </w:tr>
      <w:tr w:rsidR="00FF670B" w:rsidRPr="00647E5A" w14:paraId="090CB0A8" w14:textId="77777777" w:rsidTr="00991BB6">
        <w:tc>
          <w:tcPr>
            <w:tcW w:w="2958" w:type="pct"/>
            <w:gridSpan w:val="2"/>
            <w:shd w:val="clear" w:color="auto" w:fill="auto"/>
          </w:tcPr>
          <w:p w14:paraId="1470C1AB" w14:textId="44C27E15" w:rsidR="00FF670B" w:rsidRPr="00365DC2" w:rsidRDefault="00FF670B" w:rsidP="0050268E">
            <w:pPr>
              <w:spacing w:before="120" w:after="120"/>
              <w:jc w:val="center"/>
              <w:rPr>
                <w:color w:val="365F91" w:themeColor="accent1" w:themeShade="BF"/>
                <w:sz w:val="16"/>
                <w:szCs w:val="16"/>
              </w:rPr>
            </w:pPr>
            <w:r>
              <w:rPr>
                <w:color w:val="365F91" w:themeColor="accent1" w:themeShade="BF"/>
                <w:sz w:val="16"/>
                <w:szCs w:val="16"/>
              </w:rPr>
              <w:lastRenderedPageBreak/>
              <w:t>Total</w:t>
            </w:r>
          </w:p>
        </w:tc>
        <w:tc>
          <w:tcPr>
            <w:tcW w:w="2042" w:type="pct"/>
            <w:shd w:val="clear" w:color="auto" w:fill="D9D9D9" w:themeFill="background1" w:themeFillShade="D9"/>
          </w:tcPr>
          <w:p w14:paraId="5A7D03EE" w14:textId="35F50941" w:rsidR="00FF670B" w:rsidRPr="00365DC2" w:rsidRDefault="00FF670B" w:rsidP="0050268E">
            <w:pPr>
              <w:spacing w:before="120" w:after="120"/>
              <w:jc w:val="center"/>
              <w:rPr>
                <w:color w:val="365F91" w:themeColor="accent1" w:themeShade="BF"/>
                <w:sz w:val="16"/>
                <w:szCs w:val="16"/>
              </w:rPr>
            </w:pPr>
            <w:r w:rsidRPr="00365DC2">
              <w:rPr>
                <w:color w:val="365F91" w:themeColor="accent1" w:themeShade="BF"/>
                <w:sz w:val="16"/>
                <w:szCs w:val="16"/>
              </w:rPr>
              <w:t>[SUM]</w:t>
            </w:r>
          </w:p>
        </w:tc>
      </w:tr>
    </w:tbl>
    <w:p w14:paraId="6339382B" w14:textId="33467FC3" w:rsidR="00A836B7" w:rsidRDefault="00EF2BEB" w:rsidP="00A836B7">
      <w:pPr>
        <w:spacing w:before="120" w:after="120"/>
        <w:jc w:val="both"/>
      </w:pPr>
      <w:r>
        <w:t>If needed, p</w:t>
      </w:r>
      <w:r w:rsidR="00A836B7">
        <w:t xml:space="preserve">lease </w:t>
      </w:r>
      <w:r>
        <w:t xml:space="preserve">provide any further comments you may have on </w:t>
      </w:r>
      <w:r w:rsidR="00A836B7">
        <w:t>the costs incurred.</w:t>
      </w:r>
    </w:p>
    <w:p w14:paraId="245040AF" w14:textId="35CE4388" w:rsidR="00EF2BEB" w:rsidRPr="00991BB6" w:rsidRDefault="00EF2BEB" w:rsidP="00A836B7">
      <w:pPr>
        <w:spacing w:before="120" w:after="120"/>
        <w:jc w:val="both"/>
        <w:rPr>
          <w:color w:val="365F91" w:themeColor="accent1" w:themeShade="BF"/>
        </w:rPr>
      </w:pPr>
      <w:r w:rsidRPr="00991BB6">
        <w:rPr>
          <w:color w:val="365F91" w:themeColor="accent1" w:themeShade="BF"/>
        </w:rPr>
        <w:t>[OPTIONAL]</w:t>
      </w:r>
    </w:p>
    <w:tbl>
      <w:tblPr>
        <w:tblStyle w:val="TableGrid"/>
        <w:tblW w:w="0" w:type="auto"/>
        <w:tblLook w:val="04A0" w:firstRow="1" w:lastRow="0" w:firstColumn="1" w:lastColumn="0" w:noHBand="0" w:noVBand="1"/>
      </w:tblPr>
      <w:tblGrid>
        <w:gridCol w:w="9288"/>
      </w:tblGrid>
      <w:tr w:rsidR="00A836B7" w:rsidRPr="00EB25FF" w14:paraId="5D57AEC9" w14:textId="77777777" w:rsidTr="00F55A99">
        <w:tc>
          <w:tcPr>
            <w:tcW w:w="9288" w:type="dxa"/>
          </w:tcPr>
          <w:p w14:paraId="252CB5E5" w14:textId="77777777" w:rsidR="00A836B7" w:rsidRDefault="00A836B7" w:rsidP="0050268E">
            <w:pPr>
              <w:spacing w:before="120" w:after="120"/>
            </w:pPr>
          </w:p>
          <w:p w14:paraId="3542C3A0" w14:textId="77777777" w:rsidR="00A836B7" w:rsidRPr="00EB25FF" w:rsidRDefault="00A836B7" w:rsidP="0050268E">
            <w:pPr>
              <w:spacing w:before="120" w:after="120"/>
            </w:pPr>
          </w:p>
        </w:tc>
      </w:tr>
    </w:tbl>
    <w:p w14:paraId="18D61C45" w14:textId="77777777" w:rsidR="00B46921" w:rsidRDefault="00B46921" w:rsidP="00B46921">
      <w:r>
        <w:t>[</w:t>
      </w:r>
      <w:r w:rsidRPr="005B1721">
        <w:t xml:space="preserve">Max </w:t>
      </w:r>
      <w:r>
        <w:t>5000]</w:t>
      </w:r>
    </w:p>
    <w:p w14:paraId="73196E37" w14:textId="77777777" w:rsidR="00DE6275" w:rsidRDefault="00DE6275" w:rsidP="00A836B7">
      <w:pPr>
        <w:sectPr w:rsidR="00DE6275" w:rsidSect="0050268E">
          <w:type w:val="continuous"/>
          <w:pgSz w:w="11906" w:h="16838"/>
          <w:pgMar w:top="1417" w:right="1417" w:bottom="1417" w:left="1417" w:header="567" w:footer="567" w:gutter="0"/>
          <w:cols w:space="708"/>
          <w:docGrid w:linePitch="360"/>
        </w:sectPr>
      </w:pPr>
    </w:p>
    <w:p w14:paraId="51650A7C" w14:textId="5AC97C7B" w:rsidR="006755EA" w:rsidRPr="00647E5A" w:rsidRDefault="00B678BD" w:rsidP="006755EA">
      <w:pPr>
        <w:pStyle w:val="e-FormsHeading3"/>
        <w:spacing w:after="240"/>
      </w:pPr>
      <w:bookmarkStart w:id="178" w:name="_Toc107827377"/>
      <w:r>
        <w:t>Project t</w:t>
      </w:r>
      <w:r w:rsidR="006755EA" w:rsidRPr="00647E5A">
        <w:t xml:space="preserve">otal </w:t>
      </w:r>
      <w:r>
        <w:t>a</w:t>
      </w:r>
      <w:r w:rsidR="006755EA">
        <w:t>mount</w:t>
      </w:r>
      <w:bookmarkEnd w:id="178"/>
    </w:p>
    <w:tbl>
      <w:tblPr>
        <w:tblStyle w:val="TableGrid"/>
        <w:tblW w:w="5000" w:type="pct"/>
        <w:tblLook w:val="04A0" w:firstRow="1" w:lastRow="0" w:firstColumn="1" w:lastColumn="0" w:noHBand="0" w:noVBand="1"/>
      </w:tblPr>
      <w:tblGrid>
        <w:gridCol w:w="4144"/>
        <w:gridCol w:w="5144"/>
      </w:tblGrid>
      <w:tr w:rsidR="00911367" w:rsidRPr="00647E5A" w14:paraId="51650A7F" w14:textId="77777777" w:rsidTr="00B46921">
        <w:trPr>
          <w:trHeight w:val="543"/>
        </w:trPr>
        <w:tc>
          <w:tcPr>
            <w:tcW w:w="2231" w:type="pct"/>
            <w:shd w:val="clear" w:color="auto" w:fill="auto"/>
            <w:vAlign w:val="center"/>
          </w:tcPr>
          <w:p w14:paraId="51650A7D" w14:textId="5ED52871" w:rsidR="00911367" w:rsidRPr="00647E5A" w:rsidRDefault="00B678BD" w:rsidP="00B678BD">
            <w:pPr>
              <w:spacing w:before="120" w:after="120"/>
              <w:rPr>
                <w:rFonts w:eastAsiaTheme="majorEastAsia" w:cstheme="minorHAnsi"/>
                <w:b/>
                <w:bCs/>
                <w:color w:val="FFFFFF" w:themeColor="background1"/>
                <w:sz w:val="28"/>
                <w:szCs w:val="28"/>
              </w:rPr>
            </w:pPr>
            <w:r>
              <w:t>Project t</w:t>
            </w:r>
            <w:r w:rsidR="00911367">
              <w:t xml:space="preserve">otal </w:t>
            </w:r>
            <w:r>
              <w:t>a</w:t>
            </w:r>
            <w:r w:rsidR="00911367">
              <w:t>mount (</w:t>
            </w:r>
            <w:r>
              <w:t>c</w:t>
            </w:r>
            <w:r w:rsidR="00911367">
              <w:t>alculated)</w:t>
            </w:r>
          </w:p>
        </w:tc>
        <w:tc>
          <w:tcPr>
            <w:tcW w:w="2769" w:type="pct"/>
            <w:shd w:val="clear" w:color="auto" w:fill="D9D9D9" w:themeFill="background1" w:themeFillShade="D9"/>
            <w:vAlign w:val="center"/>
          </w:tcPr>
          <w:p w14:paraId="51650A7E" w14:textId="18F546EE" w:rsidR="00911367" w:rsidRPr="00557A96" w:rsidRDefault="009D6C5E" w:rsidP="00911367">
            <w:pPr>
              <w:spacing w:before="120" w:after="120"/>
              <w:jc w:val="center"/>
              <w:rPr>
                <w:sz w:val="18"/>
                <w:szCs w:val="18"/>
              </w:rPr>
            </w:pPr>
            <w:r w:rsidRPr="00557A96">
              <w:rPr>
                <w:color w:val="365F91" w:themeColor="accent1" w:themeShade="BF"/>
                <w:sz w:val="18"/>
                <w:szCs w:val="18"/>
              </w:rPr>
              <w:t>Calculated as Total project costs + Total coach costs + Total exceptional costs</w:t>
            </w:r>
          </w:p>
        </w:tc>
      </w:tr>
    </w:tbl>
    <w:p w14:paraId="51650A84" w14:textId="77777777" w:rsidR="00B62BE3" w:rsidRDefault="00B62BE3" w:rsidP="00B62BE3">
      <w:pPr>
        <w:spacing w:before="120" w:after="120"/>
        <w:jc w:val="both"/>
      </w:pPr>
      <w:r>
        <w:t>Please provide any further comments you may have concerning the above figures especially if the adjusted amount differs from the calculated amount.</w:t>
      </w:r>
    </w:p>
    <w:p w14:paraId="59FD9DF9" w14:textId="71A22CD9" w:rsidR="00EF2BEB" w:rsidRPr="00B46921" w:rsidRDefault="00EF2BEB" w:rsidP="00B62BE3">
      <w:pPr>
        <w:spacing w:before="120" w:after="120"/>
        <w:jc w:val="both"/>
        <w:rPr>
          <w:color w:val="365F91" w:themeColor="accent1" w:themeShade="BF"/>
        </w:rPr>
      </w:pPr>
      <w:r w:rsidRPr="00B46921">
        <w:rPr>
          <w:color w:val="365F91" w:themeColor="accent1" w:themeShade="BF"/>
        </w:rPr>
        <w:t>[OPTIONAL]</w:t>
      </w:r>
    </w:p>
    <w:tbl>
      <w:tblPr>
        <w:tblStyle w:val="TableGrid"/>
        <w:tblW w:w="0" w:type="auto"/>
        <w:tblLook w:val="04A0" w:firstRow="1" w:lastRow="0" w:firstColumn="1" w:lastColumn="0" w:noHBand="0" w:noVBand="1"/>
      </w:tblPr>
      <w:tblGrid>
        <w:gridCol w:w="9288"/>
      </w:tblGrid>
      <w:tr w:rsidR="00B62BE3" w:rsidRPr="00EB25FF" w14:paraId="51650A87" w14:textId="77777777" w:rsidTr="00610D70">
        <w:tc>
          <w:tcPr>
            <w:tcW w:w="9288" w:type="dxa"/>
          </w:tcPr>
          <w:p w14:paraId="51650A85" w14:textId="77777777" w:rsidR="00B62BE3" w:rsidRDefault="00B62BE3" w:rsidP="00C91A12">
            <w:pPr>
              <w:spacing w:before="120" w:after="120"/>
            </w:pPr>
          </w:p>
          <w:p w14:paraId="51650A86" w14:textId="77777777" w:rsidR="00B62BE3" w:rsidRPr="00EB25FF" w:rsidRDefault="00B62BE3" w:rsidP="00C91A12">
            <w:pPr>
              <w:spacing w:before="120" w:after="120"/>
            </w:pPr>
          </w:p>
        </w:tc>
      </w:tr>
    </w:tbl>
    <w:p w14:paraId="7673EF30" w14:textId="44DFA6C8" w:rsidR="00B46921" w:rsidRDefault="00B46921" w:rsidP="00B46921">
      <w:r>
        <w:t>[</w:t>
      </w:r>
      <w:r w:rsidRPr="005B1721">
        <w:t xml:space="preserve">Max </w:t>
      </w:r>
      <w:r>
        <w:t>5000]</w:t>
      </w:r>
    </w:p>
    <w:p w14:paraId="24917465" w14:textId="77777777" w:rsidR="00A83C41" w:rsidRDefault="00A83C41" w:rsidP="00B46921"/>
    <w:p w14:paraId="6C8019FF" w14:textId="77777777" w:rsidR="00610D70" w:rsidRDefault="00610D70" w:rsidP="00380825"/>
    <w:p w14:paraId="33572B07" w14:textId="77777777" w:rsidR="00610D70" w:rsidRDefault="00610D70" w:rsidP="00380825"/>
    <w:p w14:paraId="0DFE5990" w14:textId="77777777" w:rsidR="00610D70" w:rsidRDefault="00610D70" w:rsidP="00380825"/>
    <w:p w14:paraId="6ECF0134" w14:textId="77777777" w:rsidR="00610D70" w:rsidRDefault="00610D70" w:rsidP="00380825"/>
    <w:p w14:paraId="44192705" w14:textId="77777777" w:rsidR="00610D70" w:rsidRDefault="00610D70" w:rsidP="00380825"/>
    <w:p w14:paraId="20BE58AC" w14:textId="77777777" w:rsidR="00610D70" w:rsidRDefault="00610D70" w:rsidP="00380825"/>
    <w:p w14:paraId="4553E2D8" w14:textId="77777777" w:rsidR="00610D70" w:rsidRDefault="00610D70" w:rsidP="00380825"/>
    <w:p w14:paraId="732F81CE" w14:textId="77777777" w:rsidR="00610D70" w:rsidRDefault="00610D70" w:rsidP="00380825"/>
    <w:p w14:paraId="4E2ED7C1" w14:textId="77777777" w:rsidR="00610D70" w:rsidRDefault="00610D70" w:rsidP="00380825"/>
    <w:p w14:paraId="7E5980D5" w14:textId="77777777" w:rsidR="00610D70" w:rsidRDefault="00610D70" w:rsidP="00380825"/>
    <w:p w14:paraId="2E9F188D" w14:textId="77777777" w:rsidR="00610D70" w:rsidRDefault="00610D70" w:rsidP="00380825"/>
    <w:p w14:paraId="66C56F92" w14:textId="77777777" w:rsidR="00B678BD" w:rsidRDefault="00B678BD" w:rsidP="00380825">
      <w:pPr>
        <w:sectPr w:rsidR="00B678BD" w:rsidSect="00DC5401">
          <w:type w:val="continuous"/>
          <w:pgSz w:w="11906" w:h="16838"/>
          <w:pgMar w:top="1417" w:right="1417" w:bottom="1417" w:left="1417" w:header="567" w:footer="567" w:gutter="0"/>
          <w:cols w:space="708"/>
          <w:docGrid w:linePitch="360"/>
        </w:sectPr>
      </w:pPr>
    </w:p>
    <w:p w14:paraId="1678780E" w14:textId="77777777" w:rsidR="00B678BD" w:rsidRDefault="00B678BD" w:rsidP="00B678BD">
      <w:pPr>
        <w:pStyle w:val="e-FormsHeading1"/>
      </w:pPr>
      <w:bookmarkStart w:id="179" w:name="_Toc107827378"/>
      <w:r>
        <w:lastRenderedPageBreak/>
        <w:t>Annexes</w:t>
      </w:r>
      <w:bookmarkEnd w:id="179"/>
    </w:p>
    <w:p w14:paraId="26A27FC3" w14:textId="77777777" w:rsidR="00B678BD" w:rsidRDefault="00B678BD" w:rsidP="00B678BD">
      <w:pPr>
        <w:shd w:val="clear" w:color="auto" w:fill="FFFFFF"/>
        <w:spacing w:before="100" w:beforeAutospacing="1" w:after="100" w:afterAutospacing="1" w:line="240" w:lineRule="auto"/>
      </w:pPr>
      <w:r>
        <w:br/>
        <w:t>The maximum size of a file is 15 MB and the maximum total size is 100 MB.</w:t>
      </w:r>
    </w:p>
    <w:p w14:paraId="430C2B0A" w14:textId="77777777" w:rsidR="00B678BD" w:rsidRDefault="00B678BD" w:rsidP="00B678BD">
      <w:pPr>
        <w:shd w:val="clear" w:color="auto" w:fill="FFFFFF"/>
        <w:spacing w:before="100" w:beforeAutospacing="1" w:after="100" w:afterAutospacing="1" w:line="240" w:lineRule="auto"/>
      </w:pPr>
      <w:r>
        <w:t>The maximum number of all attachments is 100.</w:t>
      </w:r>
    </w:p>
    <w:p w14:paraId="44DBF83F" w14:textId="77777777" w:rsidR="00B678BD" w:rsidRDefault="00B678BD" w:rsidP="00B678BD">
      <w:pPr>
        <w:shd w:val="clear" w:color="auto" w:fill="FFFFFF"/>
        <w:spacing w:before="100" w:beforeAutospacing="1" w:after="100" w:afterAutospacing="1" w:line="240" w:lineRule="auto"/>
      </w:pPr>
      <w:r w:rsidRPr="00493D12">
        <w:rPr>
          <w:b/>
          <w:sz w:val="24"/>
          <w:szCs w:val="24"/>
        </w:rPr>
        <w:t>Declaration on Honour</w:t>
      </w:r>
      <w:r>
        <w:t xml:space="preserve"> </w:t>
      </w:r>
      <w:r>
        <w:br/>
      </w:r>
      <w:r w:rsidRPr="008D31BF">
        <w:t>Please download the Declaration on Honour, print it, have it signed by the legal representative and attach</w:t>
      </w:r>
      <w:r>
        <w:t>.</w:t>
      </w:r>
    </w:p>
    <w:p w14:paraId="45CF6C04" w14:textId="77777777" w:rsidR="00B678BD" w:rsidRDefault="00B678BD" w:rsidP="00B678BD">
      <w:pPr>
        <w:shd w:val="clear" w:color="auto" w:fill="FFFFFF"/>
        <w:spacing w:before="100" w:beforeAutospacing="1" w:after="100" w:afterAutospacing="1" w:line="240" w:lineRule="auto"/>
      </w:pPr>
      <w:r>
        <w:rPr>
          <w:noProof/>
          <w:lang w:val="en-US"/>
        </w:rPr>
        <w:drawing>
          <wp:inline distT="0" distB="0" distL="0" distR="0" wp14:anchorId="1CB1C7F1" wp14:editId="6B5033B4">
            <wp:extent cx="5760720" cy="3340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34010"/>
                    </a:xfrm>
                    <a:prstGeom prst="rect">
                      <a:avLst/>
                    </a:prstGeom>
                  </pic:spPr>
                </pic:pic>
              </a:graphicData>
            </a:graphic>
          </wp:inline>
        </w:drawing>
      </w:r>
    </w:p>
    <w:p w14:paraId="416FBB35" w14:textId="77777777" w:rsidR="00B678BD" w:rsidRPr="00493D12" w:rsidRDefault="00B678BD" w:rsidP="00B678BD">
      <w:pPr>
        <w:shd w:val="clear" w:color="auto" w:fill="FFFFFF"/>
        <w:spacing w:before="100" w:beforeAutospacing="1" w:after="100" w:afterAutospacing="1" w:line="240" w:lineRule="auto"/>
        <w:rPr>
          <w:b/>
          <w:sz w:val="24"/>
          <w:szCs w:val="24"/>
        </w:rPr>
      </w:pPr>
      <w:r w:rsidRPr="00493D12">
        <w:rPr>
          <w:b/>
          <w:sz w:val="24"/>
          <w:szCs w:val="24"/>
        </w:rPr>
        <w:t>Other documents</w:t>
      </w:r>
    </w:p>
    <w:p w14:paraId="766DAD5A" w14:textId="77777777" w:rsidR="00B678BD" w:rsidRDefault="00B678BD" w:rsidP="00B678BD">
      <w:pPr>
        <w:shd w:val="clear" w:color="auto" w:fill="FFFFFF"/>
        <w:spacing w:before="100" w:beforeAutospacing="1" w:after="100" w:afterAutospacing="1" w:line="240" w:lineRule="auto"/>
      </w:pPr>
      <w:r>
        <w:t>Please attach any other relevant documents.</w:t>
      </w:r>
    </w:p>
    <w:p w14:paraId="68A05260" w14:textId="77777777" w:rsidR="00B678BD" w:rsidRDefault="00B678BD" w:rsidP="00B678BD">
      <w:pPr>
        <w:shd w:val="clear" w:color="auto" w:fill="FFFFFF"/>
        <w:spacing w:before="100" w:beforeAutospacing="1" w:after="100" w:afterAutospacing="1" w:line="240" w:lineRule="auto"/>
      </w:pPr>
      <w:r>
        <w:t>If you have any additional questions, please contact your National Agency. You can find their contact details here:</w:t>
      </w:r>
      <w:r w:rsidRPr="00AF1D1D">
        <w:t xml:space="preserve"> </w:t>
      </w:r>
      <w:hyperlink r:id="rId20" w:history="1">
        <w:r w:rsidRPr="00AF1D1D">
          <w:rPr>
            <w:rStyle w:val="Hyperlink"/>
          </w:rPr>
          <w:t>List of National Agencies.</w:t>
        </w:r>
      </w:hyperlink>
    </w:p>
    <w:p w14:paraId="6985104D" w14:textId="77777777" w:rsidR="00B678BD" w:rsidRDefault="00B678BD" w:rsidP="00B678BD">
      <w:pPr>
        <w:shd w:val="clear" w:color="auto" w:fill="FFFFFF"/>
        <w:spacing w:before="100" w:beforeAutospacing="1" w:after="100" w:afterAutospacing="1" w:line="240" w:lineRule="auto"/>
      </w:pPr>
      <w:r>
        <w:rPr>
          <w:noProof/>
          <w:lang w:val="en-US"/>
        </w:rPr>
        <w:drawing>
          <wp:inline distT="0" distB="0" distL="0" distR="0" wp14:anchorId="7EDC6158" wp14:editId="678F6EF8">
            <wp:extent cx="315277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52775" cy="342900"/>
                    </a:xfrm>
                    <a:prstGeom prst="rect">
                      <a:avLst/>
                    </a:prstGeom>
                  </pic:spPr>
                </pic:pic>
              </a:graphicData>
            </a:graphic>
          </wp:inline>
        </w:drawing>
      </w:r>
    </w:p>
    <w:p w14:paraId="30CF5B9A" w14:textId="77777777" w:rsidR="00B678BD" w:rsidRDefault="00B678BD" w:rsidP="00B678BD">
      <w:pPr>
        <w:rPr>
          <w:b/>
          <w:sz w:val="24"/>
          <w:szCs w:val="24"/>
        </w:rPr>
      </w:pPr>
      <w:r w:rsidRPr="00493D12">
        <w:rPr>
          <w:b/>
          <w:sz w:val="24"/>
          <w:szCs w:val="24"/>
        </w:rPr>
        <w:t>List of documents</w:t>
      </w:r>
    </w:p>
    <w:p w14:paraId="1DF9DF91" w14:textId="77777777" w:rsidR="00B678BD" w:rsidRDefault="00B678BD" w:rsidP="00B678BD">
      <w:pPr>
        <w:rPr>
          <w:b/>
          <w:sz w:val="24"/>
          <w:szCs w:val="24"/>
        </w:rPr>
      </w:pPr>
      <w:r>
        <w:rPr>
          <w:noProof/>
          <w:lang w:val="en-US"/>
        </w:rPr>
        <w:drawing>
          <wp:inline distT="0" distB="0" distL="0" distR="0" wp14:anchorId="04A0FFA2" wp14:editId="2F7B8DAB">
            <wp:extent cx="5760720" cy="957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957580"/>
                    </a:xfrm>
                    <a:prstGeom prst="rect">
                      <a:avLst/>
                    </a:prstGeom>
                  </pic:spPr>
                </pic:pic>
              </a:graphicData>
            </a:graphic>
          </wp:inline>
        </w:drawing>
      </w:r>
    </w:p>
    <w:p w14:paraId="16026F22" w14:textId="77777777" w:rsidR="00B678BD" w:rsidRPr="00493D12" w:rsidRDefault="00B678BD" w:rsidP="00B678BD">
      <w:pPr>
        <w:rPr>
          <w:b/>
          <w:sz w:val="24"/>
          <w:szCs w:val="24"/>
        </w:rPr>
        <w:sectPr w:rsidR="00B678BD" w:rsidRPr="00493D12" w:rsidSect="00F23B30">
          <w:headerReference w:type="default" r:id="rId23"/>
          <w:footerReference w:type="default" r:id="rId24"/>
          <w:pgSz w:w="11906" w:h="16838"/>
          <w:pgMar w:top="1417" w:right="1417" w:bottom="1417" w:left="1417" w:header="567" w:footer="567" w:gutter="0"/>
          <w:cols w:space="708"/>
          <w:docGrid w:linePitch="360"/>
        </w:sectPr>
      </w:pPr>
    </w:p>
    <w:p w14:paraId="766E1A54" w14:textId="4D179891" w:rsidR="00B678BD" w:rsidRPr="000A5A6B" w:rsidRDefault="00B678BD" w:rsidP="00B678BD">
      <w:pPr>
        <w:pStyle w:val="e-FormsHeading1"/>
        <w:rPr>
          <w:b w:val="0"/>
          <w:bCs w:val="0"/>
        </w:rPr>
      </w:pPr>
      <w:bookmarkStart w:id="180" w:name="_Toc107827379"/>
      <w:r w:rsidRPr="000A5A6B">
        <w:lastRenderedPageBreak/>
        <w:t>Checklist</w:t>
      </w:r>
      <w:bookmarkEnd w:id="180"/>
      <w:r>
        <w:t xml:space="preserve"> </w:t>
      </w:r>
    </w:p>
    <w:p w14:paraId="12CAB6F9" w14:textId="77777777" w:rsidR="00772A7A" w:rsidRPr="00647E5A" w:rsidRDefault="00772A7A" w:rsidP="00772A7A">
      <w:pPr>
        <w:spacing w:before="120" w:after="120"/>
      </w:pPr>
      <w:r w:rsidRPr="00647E5A">
        <w:t xml:space="preserve">Before submitting your </w:t>
      </w:r>
      <w:r>
        <w:t>report</w:t>
      </w:r>
      <w:r w:rsidRPr="00647E5A">
        <w:t xml:space="preserve"> form to the National Agency, please check that: </w:t>
      </w:r>
    </w:p>
    <w:p w14:paraId="05DA3A37" w14:textId="77777777" w:rsidR="00772A7A" w:rsidRPr="00AB6BA9" w:rsidRDefault="00772A7A" w:rsidP="00772A7A">
      <w:pPr>
        <w:numPr>
          <w:ilvl w:val="0"/>
          <w:numId w:val="7"/>
        </w:numPr>
        <w:spacing w:after="120" w:line="240" w:lineRule="auto"/>
        <w:jc w:val="both"/>
        <w:rPr>
          <w:rFonts w:ascii="Arial Narrow" w:hAnsi="Arial Narrow"/>
        </w:rPr>
      </w:pPr>
      <w:r>
        <w:t>All necessary information on your project have been encoded in Beneficiary Module;</w:t>
      </w:r>
    </w:p>
    <w:p w14:paraId="1FF7F599" w14:textId="77777777" w:rsidR="00772A7A" w:rsidRPr="00647E5A" w:rsidRDefault="00772A7A" w:rsidP="00772A7A">
      <w:pPr>
        <w:numPr>
          <w:ilvl w:val="0"/>
          <w:numId w:val="7"/>
        </w:numPr>
        <w:spacing w:after="120" w:line="240" w:lineRule="auto"/>
        <w:jc w:val="both"/>
      </w:pPr>
      <w:r>
        <w:t>T</w:t>
      </w:r>
      <w:r w:rsidRPr="00647E5A">
        <w:t xml:space="preserve">he </w:t>
      </w:r>
      <w:r>
        <w:t>report</w:t>
      </w:r>
      <w:r w:rsidRPr="00647E5A">
        <w:t xml:space="preserve"> form has been completed using </w:t>
      </w:r>
      <w:r>
        <w:t>one of t</w:t>
      </w:r>
      <w:r w:rsidRPr="00647E5A">
        <w:t>he language</w:t>
      </w:r>
      <w:r>
        <w:t>s of</w:t>
      </w:r>
      <w:r w:rsidRPr="00647E5A">
        <w:t xml:space="preserve"> the </w:t>
      </w:r>
      <w:r>
        <w:t xml:space="preserve">European Solidarity Corps Participating Countries; </w:t>
      </w:r>
    </w:p>
    <w:p w14:paraId="0695A91B" w14:textId="77777777" w:rsidR="00772A7A" w:rsidRPr="00647E5A" w:rsidRDefault="00772A7A" w:rsidP="00772A7A">
      <w:pPr>
        <w:numPr>
          <w:ilvl w:val="0"/>
          <w:numId w:val="7"/>
        </w:numPr>
        <w:spacing w:after="120" w:line="240" w:lineRule="auto"/>
        <w:jc w:val="both"/>
      </w:pPr>
      <w:r>
        <w:t>A</w:t>
      </w:r>
      <w:r w:rsidRPr="00647E5A">
        <w:t xml:space="preserve">ll the relevant documents </w:t>
      </w:r>
      <w:r>
        <w:t xml:space="preserve">are </w:t>
      </w:r>
      <w:r w:rsidRPr="00647E5A">
        <w:t>annexed:</w:t>
      </w:r>
    </w:p>
    <w:p w14:paraId="36851EF7" w14:textId="77777777" w:rsidR="00772A7A" w:rsidRPr="00AB6BA9" w:rsidRDefault="00772A7A" w:rsidP="00772A7A">
      <w:pPr>
        <w:numPr>
          <w:ilvl w:val="0"/>
          <w:numId w:val="7"/>
        </w:numPr>
        <w:tabs>
          <w:tab w:val="clear" w:pos="360"/>
          <w:tab w:val="num" w:pos="720"/>
        </w:tabs>
        <w:spacing w:after="120" w:line="240" w:lineRule="auto"/>
        <w:ind w:left="720"/>
        <w:jc w:val="both"/>
        <w:rPr>
          <w:rFonts w:ascii="Arial Narrow" w:hAnsi="Arial Narrow"/>
        </w:rPr>
      </w:pPr>
      <w:r>
        <w:t>D</w:t>
      </w:r>
      <w:r w:rsidRPr="00647E5A">
        <w:t>eclaration o</w:t>
      </w:r>
      <w:r>
        <w:t>n</w:t>
      </w:r>
      <w:r w:rsidRPr="00647E5A">
        <w:t xml:space="preserve"> Honour</w:t>
      </w:r>
      <w:r>
        <w:t>,</w:t>
      </w:r>
      <w:r w:rsidRPr="00647E5A">
        <w:t xml:space="preserve"> signed by the legal representative </w:t>
      </w:r>
      <w:r>
        <w:t>of the beneficiary organisation;</w:t>
      </w:r>
    </w:p>
    <w:p w14:paraId="2C01BF60" w14:textId="77777777" w:rsidR="00772A7A" w:rsidRPr="00AB6BA9" w:rsidRDefault="00772A7A" w:rsidP="00772A7A">
      <w:pPr>
        <w:numPr>
          <w:ilvl w:val="0"/>
          <w:numId w:val="7"/>
        </w:numPr>
        <w:tabs>
          <w:tab w:val="clear" w:pos="360"/>
          <w:tab w:val="num" w:pos="720"/>
        </w:tabs>
        <w:spacing w:after="120" w:line="240" w:lineRule="auto"/>
        <w:ind w:left="720"/>
        <w:jc w:val="both"/>
        <w:rPr>
          <w:rFonts w:ascii="Arial Narrow" w:hAnsi="Arial Narrow"/>
        </w:rPr>
      </w:pPr>
      <w:r>
        <w:t>T</w:t>
      </w:r>
      <w:r w:rsidRPr="00647E5A">
        <w:t xml:space="preserve">he timetable of </w:t>
      </w:r>
      <w:r>
        <w:t xml:space="preserve">each of </w:t>
      </w:r>
      <w:r w:rsidRPr="00647E5A">
        <w:t>the activities</w:t>
      </w:r>
      <w:r>
        <w:t xml:space="preserve"> </w:t>
      </w:r>
      <w:r w:rsidRPr="00622F07">
        <w:t>implemented</w:t>
      </w:r>
      <w:r w:rsidRPr="00622F07">
        <w:rPr>
          <w:rFonts w:ascii="Arial Narrow" w:hAnsi="Arial Narrow"/>
        </w:rPr>
        <w:t xml:space="preserve">; </w:t>
      </w:r>
    </w:p>
    <w:p w14:paraId="5A1790F4" w14:textId="77777777" w:rsidR="00772A7A" w:rsidRPr="00647E5A" w:rsidRDefault="00772A7A" w:rsidP="00772A7A">
      <w:pPr>
        <w:numPr>
          <w:ilvl w:val="0"/>
          <w:numId w:val="7"/>
        </w:numPr>
        <w:tabs>
          <w:tab w:val="clear" w:pos="360"/>
          <w:tab w:val="num" w:pos="720"/>
        </w:tabs>
        <w:spacing w:after="120" w:line="240" w:lineRule="auto"/>
        <w:ind w:left="720"/>
        <w:jc w:val="both"/>
        <w:rPr>
          <w:rFonts w:ascii="Arial Narrow" w:hAnsi="Arial Narrow"/>
        </w:rPr>
      </w:pPr>
      <w:r>
        <w:t>T</w:t>
      </w:r>
      <w:r w:rsidRPr="00AB6BA9">
        <w:t>he necessary supporting documents as requested in the grant agreement.</w:t>
      </w:r>
    </w:p>
    <w:p w14:paraId="5520BAA1" w14:textId="77777777" w:rsidR="00772A7A" w:rsidRDefault="00772A7A" w:rsidP="00772A7A">
      <w:pPr>
        <w:numPr>
          <w:ilvl w:val="0"/>
          <w:numId w:val="7"/>
        </w:numPr>
        <w:spacing w:after="120" w:line="240" w:lineRule="auto"/>
      </w:pPr>
      <w:r>
        <w:t>Y</w:t>
      </w:r>
      <w:r w:rsidRPr="00647E5A">
        <w:t xml:space="preserve">ou have saved or printed the copy of </w:t>
      </w:r>
      <w:r w:rsidRPr="004324C1">
        <w:t xml:space="preserve">the completed form for </w:t>
      </w:r>
      <w:r>
        <w:t>your records.</w:t>
      </w:r>
    </w:p>
    <w:p w14:paraId="63A49218" w14:textId="77777777" w:rsidR="00772A7A" w:rsidRDefault="00772A7A" w:rsidP="00772A7A">
      <w:pPr>
        <w:spacing w:after="120" w:line="240" w:lineRule="auto"/>
        <w:ind w:left="360"/>
      </w:pPr>
    </w:p>
    <w:p w14:paraId="40CC8EBA" w14:textId="26FC79D6" w:rsidR="00962C93" w:rsidRPr="000A5A6B" w:rsidRDefault="00962C93" w:rsidP="00962C93">
      <w:pPr>
        <w:pStyle w:val="e-FormsHeading2"/>
      </w:pPr>
      <w:bookmarkStart w:id="181" w:name="_Toc107827380"/>
      <w:r>
        <w:t xml:space="preserve">Conditions for </w:t>
      </w:r>
      <w:del w:id="182" w:author="KIROV Vladislav (EAC-EXT)" w:date="2023-01-24T14:22:00Z">
        <w:r w:rsidDel="00962C93">
          <w:delText xml:space="preserve">the </w:delText>
        </w:r>
      </w:del>
      <w:r>
        <w:t>Final report submission</w:t>
      </w:r>
      <w:bookmarkEnd w:id="181"/>
    </w:p>
    <w:p w14:paraId="028C576E" w14:textId="77777777" w:rsidR="00962C93" w:rsidRPr="00776D13" w:rsidRDefault="00962C93" w:rsidP="00962C93">
      <w:pPr>
        <w:rPr>
          <w:rFonts w:cstheme="minorHAnsi"/>
          <w:color w:val="365F91" w:themeColor="accent1" w:themeShade="BF"/>
        </w:rPr>
      </w:pPr>
      <w:r w:rsidRPr="00776D13">
        <w:rPr>
          <w:rFonts w:cstheme="minorHAnsi"/>
          <w:color w:val="365F91" w:themeColor="accent1" w:themeShade="BF"/>
        </w:rPr>
        <w:t xml:space="preserve">  [All conditions a</w:t>
      </w:r>
      <w:r>
        <w:rPr>
          <w:rFonts w:cstheme="minorHAnsi"/>
          <w:color w:val="365F91" w:themeColor="accent1" w:themeShade="BF"/>
        </w:rPr>
        <w:t>re</w:t>
      </w:r>
      <w:r w:rsidRPr="00776D13">
        <w:rPr>
          <w:rFonts w:cstheme="minorHAnsi"/>
          <w:color w:val="365F91" w:themeColor="accent1" w:themeShade="BF"/>
        </w:rPr>
        <w:t xml:space="preserve"> automatically checked </w:t>
      </w:r>
      <w:r>
        <w:rPr>
          <w:rFonts w:cstheme="minorHAnsi"/>
          <w:color w:val="365F91" w:themeColor="accent1" w:themeShade="BF"/>
        </w:rPr>
        <w:t>when</w:t>
      </w:r>
      <w:r w:rsidRPr="00776D13">
        <w:rPr>
          <w:rFonts w:cstheme="minorHAnsi"/>
          <w:color w:val="365F91" w:themeColor="accent1" w:themeShade="BF"/>
        </w:rPr>
        <w:t xml:space="preserve"> they are fullfield]</w:t>
      </w:r>
    </w:p>
    <w:p w14:paraId="5D02D2FA" w14:textId="77777777" w:rsidR="00962C93" w:rsidRPr="00776D13" w:rsidRDefault="00962C93" w:rsidP="00962C93">
      <w:pPr>
        <w:rPr>
          <w:rFonts w:cstheme="minorHAnsi"/>
        </w:rPr>
      </w:pPr>
      <w:r w:rsidRPr="00776D13">
        <w:rPr>
          <w:rFonts w:cstheme="minorHAnsi"/>
        </w:rPr>
        <w:t xml:space="preserve"> Final report can only be submitted if:</w:t>
      </w:r>
    </w:p>
    <w:p w14:paraId="5064AD9E" w14:textId="037E8A08" w:rsidR="00962C93" w:rsidRPr="00776D13" w:rsidRDefault="00962C93" w:rsidP="00962C93">
      <w:pPr>
        <w:pStyle w:val="ListParagraph"/>
        <w:numPr>
          <w:ilvl w:val="0"/>
          <w:numId w:val="2"/>
        </w:numPr>
        <w:rPr>
          <w:rFonts w:cstheme="minorHAnsi"/>
        </w:rPr>
      </w:pPr>
      <w:r w:rsidRPr="00776D13">
        <w:rPr>
          <w:rFonts w:cstheme="minorHAnsi"/>
        </w:rPr>
        <w:t xml:space="preserve"> All mandatory fields </w:t>
      </w:r>
      <w:del w:id="183" w:author="KIROV Vladislav (EAC-EXT)" w:date="2023-01-24T14:22:00Z">
        <w:r w:rsidRPr="00776D13" w:rsidDel="00962C93">
          <w:rPr>
            <w:rFonts w:cstheme="minorHAnsi"/>
          </w:rPr>
          <w:delText xml:space="preserve">in the report </w:delText>
        </w:r>
      </w:del>
      <w:r w:rsidRPr="00776D13">
        <w:rPr>
          <w:rFonts w:cstheme="minorHAnsi"/>
        </w:rPr>
        <w:t xml:space="preserve">have been filled in  </w:t>
      </w:r>
    </w:p>
    <w:p w14:paraId="41656D5A" w14:textId="4225B1C5" w:rsidR="00962C93" w:rsidRPr="0069321B" w:rsidRDefault="00962C93" w:rsidP="00962C93">
      <w:pPr>
        <w:pStyle w:val="ListParagraph"/>
        <w:numPr>
          <w:ilvl w:val="0"/>
          <w:numId w:val="2"/>
        </w:numPr>
        <w:rPr>
          <w:ins w:id="184" w:author="STALEA Oana-Mirela (EAC-EXT) [2]" w:date="2023-02-01T14:25:00Z"/>
          <w:rFonts w:cstheme="minorHAnsi"/>
        </w:rPr>
      </w:pPr>
      <w:moveFromRangeStart w:id="185" w:author="KIROV Vladislav (EAC-EXT)" w:date="2023-01-24T14:22:00Z" w:name="move125462563"/>
      <w:moveFrom w:id="186" w:author="KIROV Vladislav (EAC-EXT)" w:date="2023-01-24T14:22:00Z">
        <w:r w:rsidRPr="00776D13" w:rsidDel="00962C93">
          <w:rPr>
            <w:rFonts w:cstheme="minorHAnsi"/>
          </w:rPr>
          <w:t xml:space="preserve">Reported Budget is greater than zero, see </w:t>
        </w:r>
        <w:r w:rsidRPr="00776D13" w:rsidDel="00962C93">
          <w:rPr>
            <w:rFonts w:cstheme="minorHAnsi"/>
            <w:color w:val="0070C0"/>
          </w:rPr>
          <w:t>Budget</w:t>
        </w:r>
        <w:r w:rsidRPr="00776D13" w:rsidDel="00962C93">
          <w:rPr>
            <w:rFonts w:cstheme="minorHAnsi"/>
            <w:color w:val="365F91" w:themeColor="accent1" w:themeShade="BF"/>
          </w:rPr>
          <w:t xml:space="preserve"> [Link to Budget screen]</w:t>
        </w:r>
      </w:moveFrom>
      <w:moveFromRangeEnd w:id="185"/>
    </w:p>
    <w:p w14:paraId="1013A406" w14:textId="77777777" w:rsidR="0069321B" w:rsidRDefault="0069321B" w:rsidP="0069321B">
      <w:pPr>
        <w:pStyle w:val="ListParagraph"/>
        <w:numPr>
          <w:ilvl w:val="0"/>
          <w:numId w:val="2"/>
        </w:numPr>
        <w:rPr>
          <w:ins w:id="187" w:author="STALEA Oana-Mirela (EAC-EXT) [2]" w:date="2023-02-01T14:25:00Z"/>
          <w:rFonts w:cstheme="minorHAnsi"/>
        </w:rPr>
      </w:pPr>
      <w:ins w:id="188" w:author="STALEA Oana-Mirela (EAC-EXT) [2]" w:date="2023-02-01T14:25:00Z">
        <w:r>
          <w:rPr>
            <w:rFonts w:cstheme="minorHAnsi"/>
          </w:rPr>
          <w:t xml:space="preserve">All fewer opportunities participants in the project have a reason declared in the </w:t>
        </w:r>
        <w:r>
          <w:rPr>
            <w:rFonts w:cstheme="minorHAnsi"/>
            <w:color w:val="0070C0"/>
          </w:rPr>
          <w:t>Fewer opportunities section</w:t>
        </w:r>
        <w:r>
          <w:rPr>
            <w:rFonts w:cstheme="minorHAnsi"/>
          </w:rPr>
          <w:t xml:space="preserve"> </w:t>
        </w:r>
        <w:r>
          <w:rPr>
            <w:rFonts w:cstheme="minorHAnsi"/>
            <w:color w:val="365F91" w:themeColor="accent1" w:themeShade="BF"/>
          </w:rPr>
          <w:t>[Link to Fewer opportunities screen]</w:t>
        </w:r>
      </w:ins>
    </w:p>
    <w:p w14:paraId="6B20DF33" w14:textId="5A1C9FED" w:rsidR="00962C93" w:rsidRPr="00776D13" w:rsidRDefault="00962C93" w:rsidP="00962C93">
      <w:pPr>
        <w:pStyle w:val="ListParagraph"/>
        <w:numPr>
          <w:ilvl w:val="0"/>
          <w:numId w:val="2"/>
        </w:numPr>
        <w:rPr>
          <w:rFonts w:cstheme="minorHAnsi"/>
        </w:rPr>
      </w:pPr>
      <w:r w:rsidRPr="00776D13">
        <w:rPr>
          <w:rFonts w:cstheme="minorHAnsi"/>
        </w:rPr>
        <w:t>Declaration on Honour has been uploaded</w:t>
      </w:r>
      <w:ins w:id="189" w:author="KIROV Vladislav (EAC-EXT)" w:date="2023-01-24T14:22:00Z">
        <w:r>
          <w:rPr>
            <w:rFonts w:cstheme="minorHAnsi"/>
          </w:rPr>
          <w:t>.</w:t>
        </w:r>
      </w:ins>
    </w:p>
    <w:p w14:paraId="671F88A2" w14:textId="6FFFAFC7" w:rsidR="00962C93" w:rsidRDefault="00962C93" w:rsidP="00962C93">
      <w:pPr>
        <w:pStyle w:val="ListParagraph"/>
        <w:numPr>
          <w:ilvl w:val="0"/>
          <w:numId w:val="2"/>
        </w:numPr>
        <w:rPr>
          <w:ins w:id="190" w:author="KIROV Vladislav (EAC-EXT)" w:date="2023-01-24T14:22:00Z"/>
          <w:rFonts w:cstheme="minorHAnsi"/>
        </w:rPr>
      </w:pPr>
      <w:del w:id="191" w:author="KIROV Vladislav (EAC-EXT)" w:date="2023-01-24T14:22:00Z">
        <w:r w:rsidRPr="00776D13" w:rsidDel="00962C93">
          <w:rPr>
            <w:rFonts w:cstheme="minorHAnsi"/>
          </w:rPr>
          <w:delText xml:space="preserve"> </w:delText>
        </w:r>
      </w:del>
      <w:r w:rsidRPr="00776D13">
        <w:rPr>
          <w:rFonts w:cstheme="minorHAnsi"/>
        </w:rPr>
        <w:t>Checklist has been fulfilled</w:t>
      </w:r>
    </w:p>
    <w:p w14:paraId="3F075E4D" w14:textId="18B9974D" w:rsidR="00962C93" w:rsidRPr="00776D13" w:rsidRDefault="00962C93" w:rsidP="00962C93">
      <w:pPr>
        <w:pStyle w:val="ListParagraph"/>
        <w:numPr>
          <w:ilvl w:val="0"/>
          <w:numId w:val="2"/>
        </w:numPr>
        <w:rPr>
          <w:rFonts w:cstheme="minorHAnsi"/>
        </w:rPr>
      </w:pPr>
      <w:moveToRangeStart w:id="192" w:author="KIROV Vladislav (EAC-EXT)" w:date="2023-01-24T14:22:00Z" w:name="move125462563"/>
      <w:moveTo w:id="193" w:author="KIROV Vladislav (EAC-EXT)" w:date="2023-01-24T14:22:00Z">
        <w:r w:rsidRPr="00776D13">
          <w:rPr>
            <w:rFonts w:cstheme="minorHAnsi"/>
          </w:rPr>
          <w:t xml:space="preserve">Reported Budget is greater than zero, see </w:t>
        </w:r>
        <w:r w:rsidRPr="00776D13">
          <w:rPr>
            <w:rFonts w:cstheme="minorHAnsi"/>
            <w:color w:val="0070C0"/>
          </w:rPr>
          <w:t>Budget</w:t>
        </w:r>
        <w:r w:rsidRPr="00776D13">
          <w:rPr>
            <w:rFonts w:cstheme="minorHAnsi"/>
            <w:color w:val="365F91" w:themeColor="accent1" w:themeShade="BF"/>
          </w:rPr>
          <w:t xml:space="preserve"> [Link to Budget screen]</w:t>
        </w:r>
      </w:moveTo>
      <w:moveToRangeEnd w:id="192"/>
    </w:p>
    <w:p w14:paraId="3B859A3B" w14:textId="77777777" w:rsidR="00772A7A" w:rsidRDefault="00772A7A" w:rsidP="00772A7A">
      <w:pPr>
        <w:shd w:val="clear" w:color="auto" w:fill="FFFFFF"/>
        <w:spacing w:before="100" w:beforeAutospacing="1" w:after="100" w:afterAutospacing="1" w:line="240" w:lineRule="auto"/>
        <w:ind w:left="360"/>
      </w:pPr>
    </w:p>
    <w:p w14:paraId="0F7A9869" w14:textId="77777777" w:rsidR="00772A7A" w:rsidRPr="00AF1D1D" w:rsidRDefault="00772A7A" w:rsidP="00772A7A">
      <w:pPr>
        <w:rPr>
          <w:b/>
        </w:rPr>
      </w:pPr>
      <w:r>
        <w:rPr>
          <w:b/>
        </w:rPr>
        <w:t xml:space="preserve">  </w:t>
      </w:r>
      <w:r w:rsidRPr="00AF1D1D">
        <w:rPr>
          <w:b/>
        </w:rPr>
        <w:t>PROTECTION OF PERSONAL DATA</w:t>
      </w:r>
      <w:r w:rsidRPr="00AF1D1D">
        <w:rPr>
          <w:b/>
        </w:rPr>
        <w:br/>
      </w:r>
      <w:r>
        <w:t xml:space="preserve">  </w:t>
      </w:r>
      <w:r w:rsidRPr="00AF1D1D">
        <w:t xml:space="preserve">Please read our privacy statement to understand how we process and protect </w:t>
      </w:r>
      <w:hyperlink r:id="rId25" w:history="1">
        <w:r w:rsidRPr="00AF1D1D">
          <w:rPr>
            <w:rStyle w:val="Hyperlink"/>
          </w:rPr>
          <w:t>your personal data</w:t>
        </w:r>
      </w:hyperlink>
      <w:r w:rsidRPr="00AF1D1D">
        <w:t>.</w:t>
      </w:r>
    </w:p>
    <w:p w14:paraId="0EE4C6C1" w14:textId="036A4920" w:rsidR="009761F9" w:rsidRDefault="009761F9" w:rsidP="009761F9">
      <w:r>
        <w:br w:type="page"/>
      </w:r>
    </w:p>
    <w:p w14:paraId="79A99335" w14:textId="77777777" w:rsidR="009761F9" w:rsidRDefault="009761F9" w:rsidP="009761F9"/>
    <w:p w14:paraId="798141D3" w14:textId="77777777" w:rsidR="009761F9" w:rsidRDefault="009761F9" w:rsidP="009761F9"/>
    <w:p w14:paraId="6EC7394E" w14:textId="77777777" w:rsidR="009761F9" w:rsidRDefault="009761F9" w:rsidP="009761F9"/>
    <w:p w14:paraId="6BEE56B3" w14:textId="77777777" w:rsidR="009761F9" w:rsidRDefault="009761F9" w:rsidP="009761F9"/>
    <w:p w14:paraId="31810A7D" w14:textId="77777777" w:rsidR="009761F9" w:rsidRDefault="009761F9" w:rsidP="009761F9"/>
    <w:p w14:paraId="3E7C21D2" w14:textId="77777777" w:rsidR="009761F9" w:rsidRDefault="009761F9" w:rsidP="009761F9"/>
    <w:p w14:paraId="3B2A48E9" w14:textId="77777777" w:rsidR="009761F9" w:rsidRDefault="009761F9" w:rsidP="009761F9"/>
    <w:p w14:paraId="603BE164" w14:textId="77777777" w:rsidR="009761F9" w:rsidRDefault="009761F9" w:rsidP="009761F9"/>
    <w:p w14:paraId="7442B5DB" w14:textId="77777777" w:rsidR="009761F9" w:rsidRDefault="009761F9" w:rsidP="009761F9"/>
    <w:p w14:paraId="3E478E6A" w14:textId="77777777" w:rsidR="009761F9" w:rsidRDefault="009761F9" w:rsidP="009761F9"/>
    <w:p w14:paraId="5A2F5C16" w14:textId="77777777" w:rsidR="009761F9" w:rsidRDefault="009761F9" w:rsidP="009761F9"/>
    <w:p w14:paraId="65ECA131" w14:textId="77777777" w:rsidR="009761F9" w:rsidRDefault="009761F9" w:rsidP="009761F9"/>
    <w:p w14:paraId="41F0AF8A" w14:textId="77777777" w:rsidR="009761F9" w:rsidRDefault="009761F9" w:rsidP="009761F9"/>
    <w:p w14:paraId="498B19B3" w14:textId="77777777" w:rsidR="009761F9" w:rsidRDefault="009761F9" w:rsidP="009761F9"/>
    <w:p w14:paraId="7865B653" w14:textId="77777777" w:rsidR="009761F9" w:rsidRDefault="009761F9" w:rsidP="009761F9"/>
    <w:p w14:paraId="7110873C" w14:textId="77777777" w:rsidR="009761F9" w:rsidRDefault="009761F9" w:rsidP="009761F9"/>
    <w:p w14:paraId="2220F705" w14:textId="77777777" w:rsidR="009761F9" w:rsidRDefault="009761F9" w:rsidP="009761F9"/>
    <w:p w14:paraId="3FB27CE9" w14:textId="77777777" w:rsidR="00610D70" w:rsidRDefault="00610D70" w:rsidP="00380825"/>
    <w:sectPr w:rsidR="00610D70" w:rsidSect="00B678BD">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EAA6" w14:textId="77777777" w:rsidR="0086363B" w:rsidRDefault="0086363B" w:rsidP="007C61E3">
      <w:pPr>
        <w:spacing w:after="0" w:line="240" w:lineRule="auto"/>
      </w:pPr>
      <w:r>
        <w:separator/>
      </w:r>
    </w:p>
  </w:endnote>
  <w:endnote w:type="continuationSeparator" w:id="0">
    <w:p w14:paraId="12323D59" w14:textId="77777777" w:rsidR="0086363B" w:rsidRDefault="0086363B" w:rsidP="007C61E3">
      <w:pPr>
        <w:spacing w:after="0" w:line="240" w:lineRule="auto"/>
      </w:pPr>
      <w:r>
        <w:continuationSeparator/>
      </w:r>
    </w:p>
  </w:endnote>
  <w:endnote w:type="continuationNotice" w:id="1">
    <w:p w14:paraId="35AB52C7" w14:textId="77777777" w:rsidR="0086363B" w:rsidRDefault="00863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856C" w14:textId="77777777" w:rsidR="0069321B" w:rsidRDefault="00693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572708"/>
      <w:docPartObj>
        <w:docPartGallery w:val="Page Numbers (Bottom of Page)"/>
        <w:docPartUnique/>
      </w:docPartObj>
    </w:sdtPr>
    <w:sdtEndPr>
      <w:rPr>
        <w:noProof/>
      </w:rPr>
    </w:sdtEndPr>
    <w:sdtContent>
      <w:p w14:paraId="2BE4DD13" w14:textId="629E25B7" w:rsidR="000A7744" w:rsidRDefault="000A7744">
        <w:pPr>
          <w:pStyle w:val="Footer"/>
          <w:jc w:val="right"/>
        </w:pPr>
        <w:r>
          <w:fldChar w:fldCharType="begin"/>
        </w:r>
        <w:r>
          <w:instrText xml:space="preserve"> PAGE   \* MERGEFORMAT </w:instrText>
        </w:r>
        <w:r>
          <w:fldChar w:fldCharType="separate"/>
        </w:r>
        <w:r w:rsidR="00962C93">
          <w:rPr>
            <w:noProof/>
          </w:rPr>
          <w:t>16</w:t>
        </w:r>
        <w:r>
          <w:rPr>
            <w:noProof/>
          </w:rPr>
          <w:fldChar w:fldCharType="end"/>
        </w:r>
      </w:p>
    </w:sdtContent>
  </w:sdt>
  <w:p w14:paraId="51650BD2" w14:textId="77777777" w:rsidR="000A7744" w:rsidRDefault="000A7744" w:rsidP="00A97F6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CD25" w14:textId="77777777" w:rsidR="0069321B" w:rsidRDefault="006932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B43D" w14:textId="77777777" w:rsidR="00B678BD" w:rsidRDefault="00B678BD" w:rsidP="00A97F6A">
    <w:pPr>
      <w:pStyle w:val="Footer"/>
      <w:jc w:val="right"/>
    </w:pPr>
    <w:r>
      <w:rPr>
        <w:noProof/>
        <w:lang w:val="en-US"/>
      </w:rPr>
      <mc:AlternateContent>
        <mc:Choice Requires="wps">
          <w:drawing>
            <wp:anchor distT="0" distB="0" distL="114300" distR="114300" simplePos="0" relativeHeight="251658240" behindDoc="0" locked="0" layoutInCell="1" allowOverlap="1" wp14:anchorId="68B71652" wp14:editId="52E0334F">
              <wp:simplePos x="0" y="0"/>
              <wp:positionH relativeFrom="column">
                <wp:posOffset>-99695</wp:posOffset>
              </wp:positionH>
              <wp:positionV relativeFrom="paragraph">
                <wp:posOffset>40005</wp:posOffset>
              </wp:positionV>
              <wp:extent cx="5943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DBADE" id="Straight Connector 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85pt,3.15pt" to="46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N+nAEAAJQDAAAOAAAAZHJzL2Uyb0RvYy54bWysU02P0zAQvSPxHyzfadIFVh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" strokecolor="#4579b8 [3044]"/>
          </w:pict>
        </mc:Fallback>
      </mc:AlternateContent>
    </w:r>
  </w:p>
  <w:p w14:paraId="002A6467" w14:textId="77777777" w:rsidR="00B678BD" w:rsidRDefault="00B678BD" w:rsidP="00A97F6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6AEE1" w14:textId="77777777" w:rsidR="0086363B" w:rsidRDefault="0086363B" w:rsidP="007C61E3">
      <w:pPr>
        <w:spacing w:after="0" w:line="240" w:lineRule="auto"/>
      </w:pPr>
      <w:r>
        <w:separator/>
      </w:r>
    </w:p>
  </w:footnote>
  <w:footnote w:type="continuationSeparator" w:id="0">
    <w:p w14:paraId="19A86565" w14:textId="77777777" w:rsidR="0086363B" w:rsidRDefault="0086363B" w:rsidP="007C61E3">
      <w:pPr>
        <w:spacing w:after="0" w:line="240" w:lineRule="auto"/>
      </w:pPr>
      <w:r>
        <w:continuationSeparator/>
      </w:r>
    </w:p>
  </w:footnote>
  <w:footnote w:type="continuationNotice" w:id="1">
    <w:p w14:paraId="6D56D944" w14:textId="77777777" w:rsidR="0086363B" w:rsidRDefault="008636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25E0" w14:textId="77777777" w:rsidR="0069321B" w:rsidRDefault="00693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227"/>
      <w:gridCol w:w="5492"/>
    </w:tblGrid>
    <w:tr w:rsidR="00772A7A" w14:paraId="51650BBF" w14:textId="77777777" w:rsidTr="000A7744">
      <w:tc>
        <w:tcPr>
          <w:tcW w:w="3227" w:type="dxa"/>
          <w:tcBorders>
            <w:top w:val="nil"/>
            <w:left w:val="nil"/>
            <w:bottom w:val="nil"/>
            <w:right w:val="nil"/>
          </w:tcBorders>
          <w:vAlign w:val="center"/>
        </w:tcPr>
        <w:p w14:paraId="51650BB9" w14:textId="64576D4D" w:rsidR="00772A7A" w:rsidRDefault="00772A7A" w:rsidP="00772A7A">
          <w:pPr>
            <w:pStyle w:val="Header"/>
            <w:spacing w:before="120" w:after="120"/>
            <w:rPr>
              <w:rFonts w:ascii="Verdana" w:hAnsi="Verdana"/>
              <w:sz w:val="24"/>
              <w:szCs w:val="24"/>
            </w:rPr>
          </w:pPr>
          <w:r>
            <w:rPr>
              <w:rFonts w:ascii="Verdana" w:hAnsi="Verdana"/>
              <w:b/>
              <w:noProof/>
              <w:sz w:val="24"/>
              <w:szCs w:val="24"/>
              <w:lang w:val="en-US"/>
            </w:rPr>
            <w:drawing>
              <wp:inline distT="0" distB="0" distL="0" distR="0" wp14:anchorId="090910BF" wp14:editId="3BD426D6">
                <wp:extent cx="1822542" cy="76332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european_solidarity_corps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382" cy="764515"/>
                        </a:xfrm>
                        <a:prstGeom prst="rect">
                          <a:avLst/>
                        </a:prstGeom>
                      </pic:spPr>
                    </pic:pic>
                  </a:graphicData>
                </a:graphic>
              </wp:inline>
            </w:drawing>
          </w:r>
        </w:p>
      </w:tc>
      <w:tc>
        <w:tcPr>
          <w:tcW w:w="5492" w:type="dxa"/>
          <w:tcBorders>
            <w:top w:val="nil"/>
            <w:left w:val="nil"/>
            <w:bottom w:val="nil"/>
            <w:right w:val="nil"/>
          </w:tcBorders>
          <w:shd w:val="clear" w:color="auto" w:fill="FFFFFF" w:themeFill="background1"/>
          <w:vAlign w:val="center"/>
        </w:tcPr>
        <w:p w14:paraId="1598019A" w14:textId="01F70A3A" w:rsidR="00772A7A" w:rsidRPr="006A2BBD" w:rsidRDefault="00772A7A" w:rsidP="00772A7A">
          <w:pPr>
            <w:pStyle w:val="Header"/>
            <w:spacing w:line="360" w:lineRule="auto"/>
            <w:jc w:val="right"/>
            <w:rPr>
              <w:rFonts w:ascii="Verdana" w:hAnsi="Verdana"/>
              <w:sz w:val="16"/>
              <w:szCs w:val="16"/>
            </w:rPr>
          </w:pPr>
          <w:r>
            <w:rPr>
              <w:rFonts w:ascii="Verdana" w:hAnsi="Verdana"/>
              <w:sz w:val="16"/>
              <w:szCs w:val="16"/>
            </w:rPr>
            <w:t>Call 2022</w:t>
          </w:r>
          <w:r w:rsidRPr="006A2BBD">
            <w:rPr>
              <w:rFonts w:ascii="Verdana" w:hAnsi="Verdana"/>
              <w:sz w:val="16"/>
              <w:szCs w:val="16"/>
            </w:rPr>
            <w:t xml:space="preserve"> Round1 </w:t>
          </w:r>
          <w:r>
            <w:rPr>
              <w:rFonts w:ascii="Verdana" w:hAnsi="Verdana"/>
              <w:sz w:val="16"/>
              <w:szCs w:val="16"/>
            </w:rPr>
            <w:t>ESC</w:t>
          </w:r>
          <w:r w:rsidRPr="006A2BBD">
            <w:rPr>
              <w:rFonts w:ascii="Verdana" w:hAnsi="Verdana"/>
              <w:sz w:val="16"/>
              <w:szCs w:val="16"/>
            </w:rPr>
            <w:br/>
          </w:r>
          <w:r>
            <w:rPr>
              <w:rFonts w:ascii="Verdana" w:hAnsi="Verdana"/>
              <w:noProof/>
              <w:color w:val="262626" w:themeColor="text1" w:themeTint="D9"/>
              <w:sz w:val="16"/>
              <w:szCs w:val="16"/>
            </w:rPr>
            <w:t>ESC30</w:t>
          </w:r>
          <w:r w:rsidRPr="006A2BBD">
            <w:rPr>
              <w:rFonts w:ascii="Verdana" w:hAnsi="Verdana"/>
              <w:noProof/>
              <w:color w:val="262626" w:themeColor="text1" w:themeTint="D9"/>
              <w:sz w:val="16"/>
              <w:szCs w:val="16"/>
            </w:rPr>
            <w:t xml:space="preserve"> </w:t>
          </w:r>
          <w:r>
            <w:rPr>
              <w:rFonts w:ascii="Verdana" w:hAnsi="Verdana"/>
              <w:noProof/>
              <w:color w:val="262626" w:themeColor="text1" w:themeTint="D9"/>
              <w:sz w:val="16"/>
              <w:szCs w:val="16"/>
            </w:rPr>
            <w:t>–</w:t>
          </w:r>
          <w:r w:rsidRPr="006A2BBD">
            <w:rPr>
              <w:rFonts w:ascii="Verdana" w:hAnsi="Verdana"/>
              <w:noProof/>
              <w:color w:val="262626" w:themeColor="text1" w:themeTint="D9"/>
              <w:sz w:val="16"/>
              <w:szCs w:val="16"/>
            </w:rPr>
            <w:t xml:space="preserve"> </w:t>
          </w:r>
          <w:r>
            <w:rPr>
              <w:rFonts w:ascii="Verdana" w:hAnsi="Verdana"/>
              <w:noProof/>
              <w:color w:val="262626" w:themeColor="text1" w:themeTint="D9"/>
              <w:sz w:val="16"/>
              <w:szCs w:val="16"/>
            </w:rPr>
            <w:t>Solidarity Projects</w:t>
          </w:r>
        </w:p>
        <w:p w14:paraId="51650BBE" w14:textId="64BCD5E3" w:rsidR="00772A7A" w:rsidRPr="00DC5401" w:rsidRDefault="00772A7A" w:rsidP="00772A7A">
          <w:pPr>
            <w:pStyle w:val="Header"/>
            <w:spacing w:after="120" w:line="360" w:lineRule="auto"/>
            <w:rPr>
              <w:rFonts w:ascii="Verdana" w:hAnsi="Verdana"/>
              <w:b/>
              <w:color w:val="0070C0"/>
              <w:sz w:val="24"/>
              <w:szCs w:val="24"/>
            </w:rPr>
          </w:pPr>
          <w:r>
            <w:rPr>
              <w:rFonts w:ascii="Verdana" w:hAnsi="Verdana"/>
              <w:noProof/>
              <w:color w:val="262626" w:themeColor="text1" w:themeTint="D9"/>
              <w:sz w:val="16"/>
              <w:szCs w:val="16"/>
            </w:rPr>
            <w:t xml:space="preserve">                                                         Final </w:t>
          </w:r>
          <w:r w:rsidRPr="006A2BBD">
            <w:rPr>
              <w:rFonts w:ascii="Verdana" w:hAnsi="Verdana"/>
              <w:noProof/>
              <w:color w:val="262626" w:themeColor="text1" w:themeTint="D9"/>
              <w:sz w:val="16"/>
              <w:szCs w:val="16"/>
            </w:rPr>
            <w:t>Beneficiary Report</w:t>
          </w:r>
        </w:p>
      </w:tc>
    </w:tr>
  </w:tbl>
  <w:p w14:paraId="51650BC6" w14:textId="77777777" w:rsidR="000A7744" w:rsidRDefault="000A7744" w:rsidP="00F373B8">
    <w:pPr>
      <w:pStyle w:val="Header"/>
      <w:rPr>
        <w:rFonts w:ascii="Verdana" w:hAnsi="Verdan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4F2F" w14:textId="77777777" w:rsidR="0069321B" w:rsidRDefault="006932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6190"/>
    </w:tblGrid>
    <w:tr w:rsidR="00772A7A" w:rsidRPr="006A2BBD" w14:paraId="6BBCB827" w14:textId="77777777" w:rsidTr="00103D4D">
      <w:tc>
        <w:tcPr>
          <w:tcW w:w="2931" w:type="dxa"/>
          <w:vAlign w:val="center"/>
        </w:tcPr>
        <w:p w14:paraId="31F6AC38" w14:textId="79FB2316" w:rsidR="00772A7A" w:rsidRPr="006A2BBD" w:rsidRDefault="00772A7A" w:rsidP="00772A7A">
          <w:pPr>
            <w:pStyle w:val="Header"/>
            <w:spacing w:line="360" w:lineRule="auto"/>
            <w:rPr>
              <w:rFonts w:ascii="Verdana" w:hAnsi="Verdana"/>
              <w:sz w:val="16"/>
              <w:szCs w:val="16"/>
            </w:rPr>
          </w:pPr>
          <w:r>
            <w:rPr>
              <w:rFonts w:ascii="Verdana" w:hAnsi="Verdana"/>
              <w:b/>
              <w:noProof/>
              <w:sz w:val="24"/>
              <w:szCs w:val="24"/>
              <w:lang w:val="en-US"/>
            </w:rPr>
            <w:drawing>
              <wp:inline distT="0" distB="0" distL="0" distR="0" wp14:anchorId="327DF4F6" wp14:editId="252B3F7C">
                <wp:extent cx="1822542" cy="76332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european_solidarity_corps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382" cy="764515"/>
                        </a:xfrm>
                        <a:prstGeom prst="rect">
                          <a:avLst/>
                        </a:prstGeom>
                      </pic:spPr>
                    </pic:pic>
                  </a:graphicData>
                </a:graphic>
              </wp:inline>
            </w:drawing>
          </w:r>
        </w:p>
      </w:tc>
      <w:tc>
        <w:tcPr>
          <w:tcW w:w="6357" w:type="dxa"/>
          <w:vAlign w:val="center"/>
        </w:tcPr>
        <w:p w14:paraId="3AFB3EF1" w14:textId="77777777" w:rsidR="00772A7A" w:rsidRPr="006A2BBD" w:rsidRDefault="00772A7A" w:rsidP="00772A7A">
          <w:pPr>
            <w:pStyle w:val="Header"/>
            <w:spacing w:line="360" w:lineRule="auto"/>
            <w:jc w:val="right"/>
            <w:rPr>
              <w:rFonts w:ascii="Verdana" w:hAnsi="Verdana"/>
              <w:sz w:val="16"/>
              <w:szCs w:val="16"/>
            </w:rPr>
          </w:pPr>
          <w:r>
            <w:rPr>
              <w:rFonts w:ascii="Verdana" w:hAnsi="Verdana"/>
              <w:sz w:val="16"/>
              <w:szCs w:val="16"/>
            </w:rPr>
            <w:t>Call 2022</w:t>
          </w:r>
          <w:r w:rsidRPr="006A2BBD">
            <w:rPr>
              <w:rFonts w:ascii="Verdana" w:hAnsi="Verdana"/>
              <w:sz w:val="16"/>
              <w:szCs w:val="16"/>
            </w:rPr>
            <w:t xml:space="preserve"> Round1 </w:t>
          </w:r>
          <w:r>
            <w:rPr>
              <w:rFonts w:ascii="Verdana" w:hAnsi="Verdana"/>
              <w:sz w:val="16"/>
              <w:szCs w:val="16"/>
            </w:rPr>
            <w:t>ESC</w:t>
          </w:r>
          <w:r w:rsidRPr="006A2BBD">
            <w:rPr>
              <w:rFonts w:ascii="Verdana" w:hAnsi="Verdana"/>
              <w:sz w:val="16"/>
              <w:szCs w:val="16"/>
            </w:rPr>
            <w:br/>
          </w:r>
          <w:r>
            <w:rPr>
              <w:rFonts w:ascii="Verdana" w:hAnsi="Verdana"/>
              <w:noProof/>
              <w:color w:val="262626" w:themeColor="text1" w:themeTint="D9"/>
              <w:sz w:val="16"/>
              <w:szCs w:val="16"/>
            </w:rPr>
            <w:t>ESC30</w:t>
          </w:r>
          <w:r w:rsidRPr="006A2BBD">
            <w:rPr>
              <w:rFonts w:ascii="Verdana" w:hAnsi="Verdana"/>
              <w:noProof/>
              <w:color w:val="262626" w:themeColor="text1" w:themeTint="D9"/>
              <w:sz w:val="16"/>
              <w:szCs w:val="16"/>
            </w:rPr>
            <w:t xml:space="preserve"> </w:t>
          </w:r>
          <w:r>
            <w:rPr>
              <w:rFonts w:ascii="Verdana" w:hAnsi="Verdana"/>
              <w:noProof/>
              <w:color w:val="262626" w:themeColor="text1" w:themeTint="D9"/>
              <w:sz w:val="16"/>
              <w:szCs w:val="16"/>
            </w:rPr>
            <w:t>–</w:t>
          </w:r>
          <w:r w:rsidRPr="006A2BBD">
            <w:rPr>
              <w:rFonts w:ascii="Verdana" w:hAnsi="Verdana"/>
              <w:noProof/>
              <w:color w:val="262626" w:themeColor="text1" w:themeTint="D9"/>
              <w:sz w:val="16"/>
              <w:szCs w:val="16"/>
            </w:rPr>
            <w:t xml:space="preserve"> </w:t>
          </w:r>
          <w:r>
            <w:rPr>
              <w:rFonts w:ascii="Verdana" w:hAnsi="Verdana"/>
              <w:noProof/>
              <w:color w:val="262626" w:themeColor="text1" w:themeTint="D9"/>
              <w:sz w:val="16"/>
              <w:szCs w:val="16"/>
            </w:rPr>
            <w:t>Solidarity Projects</w:t>
          </w:r>
        </w:p>
        <w:p w14:paraId="416F73DD" w14:textId="53AA809C" w:rsidR="00772A7A" w:rsidRPr="006A2BBD" w:rsidRDefault="00772A7A" w:rsidP="00772A7A">
          <w:pPr>
            <w:pStyle w:val="Header"/>
            <w:tabs>
              <w:tab w:val="clear" w:pos="4536"/>
            </w:tabs>
            <w:spacing w:line="360" w:lineRule="auto"/>
            <w:jc w:val="right"/>
            <w:rPr>
              <w:rFonts w:ascii="Verdana" w:hAnsi="Verdana"/>
              <w:sz w:val="16"/>
              <w:szCs w:val="16"/>
            </w:rPr>
          </w:pPr>
          <w:r>
            <w:rPr>
              <w:rFonts w:ascii="Verdana" w:hAnsi="Verdana"/>
              <w:noProof/>
              <w:color w:val="262626" w:themeColor="text1" w:themeTint="D9"/>
              <w:sz w:val="16"/>
              <w:szCs w:val="16"/>
            </w:rPr>
            <w:t xml:space="preserve">                                                         Final </w:t>
          </w:r>
          <w:r w:rsidRPr="006A2BBD">
            <w:rPr>
              <w:rFonts w:ascii="Verdana" w:hAnsi="Verdana"/>
              <w:noProof/>
              <w:color w:val="262626" w:themeColor="text1" w:themeTint="D9"/>
              <w:sz w:val="16"/>
              <w:szCs w:val="16"/>
            </w:rPr>
            <w:t>Beneficiary Report</w:t>
          </w:r>
        </w:p>
      </w:tc>
    </w:tr>
  </w:tbl>
  <w:p w14:paraId="41F1AC53" w14:textId="77777777" w:rsidR="00B678BD" w:rsidRPr="00D1337F" w:rsidRDefault="00B678BD" w:rsidP="00F373B8">
    <w:pPr>
      <w:pStyle w:val="Header"/>
    </w:pPr>
    <w:r>
      <w:rPr>
        <w:rFonts w:ascii="Verdana" w:hAnsi="Verdana"/>
        <w:noProof/>
        <w:sz w:val="24"/>
        <w:szCs w:val="24"/>
        <w:lang w:val="en-US"/>
      </w:rPr>
      <mc:AlternateContent>
        <mc:Choice Requires="wps">
          <w:drawing>
            <wp:anchor distT="0" distB="0" distL="114300" distR="114300" simplePos="0" relativeHeight="251659264" behindDoc="0" locked="0" layoutInCell="1" allowOverlap="1" wp14:anchorId="66A2038B" wp14:editId="706EE0E8">
              <wp:simplePos x="0" y="0"/>
              <wp:positionH relativeFrom="column">
                <wp:posOffset>0</wp:posOffset>
              </wp:positionH>
              <wp:positionV relativeFrom="paragraph">
                <wp:posOffset>8890</wp:posOffset>
              </wp:positionV>
              <wp:extent cx="604837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55B73" id="Straight Connector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476.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67C"/>
    <w:multiLevelType w:val="hybridMultilevel"/>
    <w:tmpl w:val="0574A144"/>
    <w:lvl w:ilvl="0" w:tplc="6D56ECF6">
      <w:start w:val="1"/>
      <w:numFmt w:val="bullet"/>
      <w:lvlText w:val=""/>
      <w:lvlJc w:val="left"/>
      <w:pPr>
        <w:ind w:left="1590" w:hanging="360"/>
      </w:pPr>
      <w:rPr>
        <w:rFonts w:ascii="Wingdings" w:hAnsi="Wingdings" w:hint="default"/>
      </w:rPr>
    </w:lvl>
    <w:lvl w:ilvl="1" w:tplc="080C0003" w:tentative="1">
      <w:start w:val="1"/>
      <w:numFmt w:val="bullet"/>
      <w:lvlText w:val="o"/>
      <w:lvlJc w:val="left"/>
      <w:pPr>
        <w:ind w:left="2310" w:hanging="360"/>
      </w:pPr>
      <w:rPr>
        <w:rFonts w:ascii="Courier New" w:hAnsi="Courier New" w:cs="Courier New" w:hint="default"/>
      </w:rPr>
    </w:lvl>
    <w:lvl w:ilvl="2" w:tplc="080C0005" w:tentative="1">
      <w:start w:val="1"/>
      <w:numFmt w:val="bullet"/>
      <w:lvlText w:val=""/>
      <w:lvlJc w:val="left"/>
      <w:pPr>
        <w:ind w:left="3030" w:hanging="360"/>
      </w:pPr>
      <w:rPr>
        <w:rFonts w:ascii="Wingdings" w:hAnsi="Wingdings" w:hint="default"/>
      </w:rPr>
    </w:lvl>
    <w:lvl w:ilvl="3" w:tplc="080C0001" w:tentative="1">
      <w:start w:val="1"/>
      <w:numFmt w:val="bullet"/>
      <w:lvlText w:val=""/>
      <w:lvlJc w:val="left"/>
      <w:pPr>
        <w:ind w:left="3750" w:hanging="360"/>
      </w:pPr>
      <w:rPr>
        <w:rFonts w:ascii="Symbol" w:hAnsi="Symbol" w:hint="default"/>
      </w:rPr>
    </w:lvl>
    <w:lvl w:ilvl="4" w:tplc="080C0003" w:tentative="1">
      <w:start w:val="1"/>
      <w:numFmt w:val="bullet"/>
      <w:lvlText w:val="o"/>
      <w:lvlJc w:val="left"/>
      <w:pPr>
        <w:ind w:left="4470" w:hanging="360"/>
      </w:pPr>
      <w:rPr>
        <w:rFonts w:ascii="Courier New" w:hAnsi="Courier New" w:cs="Courier New" w:hint="default"/>
      </w:rPr>
    </w:lvl>
    <w:lvl w:ilvl="5" w:tplc="080C0005" w:tentative="1">
      <w:start w:val="1"/>
      <w:numFmt w:val="bullet"/>
      <w:lvlText w:val=""/>
      <w:lvlJc w:val="left"/>
      <w:pPr>
        <w:ind w:left="5190" w:hanging="360"/>
      </w:pPr>
      <w:rPr>
        <w:rFonts w:ascii="Wingdings" w:hAnsi="Wingdings" w:hint="default"/>
      </w:rPr>
    </w:lvl>
    <w:lvl w:ilvl="6" w:tplc="080C0001" w:tentative="1">
      <w:start w:val="1"/>
      <w:numFmt w:val="bullet"/>
      <w:lvlText w:val=""/>
      <w:lvlJc w:val="left"/>
      <w:pPr>
        <w:ind w:left="5910" w:hanging="360"/>
      </w:pPr>
      <w:rPr>
        <w:rFonts w:ascii="Symbol" w:hAnsi="Symbol" w:hint="default"/>
      </w:rPr>
    </w:lvl>
    <w:lvl w:ilvl="7" w:tplc="080C0003" w:tentative="1">
      <w:start w:val="1"/>
      <w:numFmt w:val="bullet"/>
      <w:lvlText w:val="o"/>
      <w:lvlJc w:val="left"/>
      <w:pPr>
        <w:ind w:left="6630" w:hanging="360"/>
      </w:pPr>
      <w:rPr>
        <w:rFonts w:ascii="Courier New" w:hAnsi="Courier New" w:cs="Courier New" w:hint="default"/>
      </w:rPr>
    </w:lvl>
    <w:lvl w:ilvl="8" w:tplc="080C0005" w:tentative="1">
      <w:start w:val="1"/>
      <w:numFmt w:val="bullet"/>
      <w:lvlText w:val=""/>
      <w:lvlJc w:val="left"/>
      <w:pPr>
        <w:ind w:left="7350" w:hanging="360"/>
      </w:pPr>
      <w:rPr>
        <w:rFonts w:ascii="Wingdings" w:hAnsi="Wingdings" w:hint="default"/>
      </w:rPr>
    </w:lvl>
  </w:abstractNum>
  <w:abstractNum w:abstractNumId="1" w15:restartNumberingAfterBreak="0">
    <w:nsid w:val="0B7E0B15"/>
    <w:multiLevelType w:val="hybridMultilevel"/>
    <w:tmpl w:val="B4F83110"/>
    <w:lvl w:ilvl="0" w:tplc="6D56ECF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1B4440A9"/>
    <w:multiLevelType w:val="hybridMultilevel"/>
    <w:tmpl w:val="86282F6C"/>
    <w:lvl w:ilvl="0" w:tplc="6D56ECF6">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CA5702"/>
    <w:multiLevelType w:val="hybridMultilevel"/>
    <w:tmpl w:val="449226FE"/>
    <w:lvl w:ilvl="0" w:tplc="9598551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D515E7C"/>
    <w:multiLevelType w:val="hybridMultilevel"/>
    <w:tmpl w:val="F0EAF9DE"/>
    <w:lvl w:ilvl="0" w:tplc="6D56ECF6">
      <w:start w:val="1"/>
      <w:numFmt w:val="bullet"/>
      <w:lvlText w:val=""/>
      <w:lvlJc w:val="left"/>
      <w:pPr>
        <w:ind w:left="1635" w:hanging="360"/>
      </w:pPr>
      <w:rPr>
        <w:rFonts w:ascii="Wingdings" w:hAnsi="Wingdings" w:hint="default"/>
      </w:rPr>
    </w:lvl>
    <w:lvl w:ilvl="1" w:tplc="080C0003" w:tentative="1">
      <w:start w:val="1"/>
      <w:numFmt w:val="bullet"/>
      <w:lvlText w:val="o"/>
      <w:lvlJc w:val="left"/>
      <w:pPr>
        <w:ind w:left="2355" w:hanging="360"/>
      </w:pPr>
      <w:rPr>
        <w:rFonts w:ascii="Courier New" w:hAnsi="Courier New" w:cs="Courier New" w:hint="default"/>
      </w:rPr>
    </w:lvl>
    <w:lvl w:ilvl="2" w:tplc="080C0005" w:tentative="1">
      <w:start w:val="1"/>
      <w:numFmt w:val="bullet"/>
      <w:lvlText w:val=""/>
      <w:lvlJc w:val="left"/>
      <w:pPr>
        <w:ind w:left="3075" w:hanging="360"/>
      </w:pPr>
      <w:rPr>
        <w:rFonts w:ascii="Wingdings" w:hAnsi="Wingdings" w:hint="default"/>
      </w:rPr>
    </w:lvl>
    <w:lvl w:ilvl="3" w:tplc="080C0001" w:tentative="1">
      <w:start w:val="1"/>
      <w:numFmt w:val="bullet"/>
      <w:lvlText w:val=""/>
      <w:lvlJc w:val="left"/>
      <w:pPr>
        <w:ind w:left="3795" w:hanging="360"/>
      </w:pPr>
      <w:rPr>
        <w:rFonts w:ascii="Symbol" w:hAnsi="Symbol" w:hint="default"/>
      </w:rPr>
    </w:lvl>
    <w:lvl w:ilvl="4" w:tplc="080C0003" w:tentative="1">
      <w:start w:val="1"/>
      <w:numFmt w:val="bullet"/>
      <w:lvlText w:val="o"/>
      <w:lvlJc w:val="left"/>
      <w:pPr>
        <w:ind w:left="4515" w:hanging="360"/>
      </w:pPr>
      <w:rPr>
        <w:rFonts w:ascii="Courier New" w:hAnsi="Courier New" w:cs="Courier New" w:hint="default"/>
      </w:rPr>
    </w:lvl>
    <w:lvl w:ilvl="5" w:tplc="080C0005" w:tentative="1">
      <w:start w:val="1"/>
      <w:numFmt w:val="bullet"/>
      <w:lvlText w:val=""/>
      <w:lvlJc w:val="left"/>
      <w:pPr>
        <w:ind w:left="5235" w:hanging="360"/>
      </w:pPr>
      <w:rPr>
        <w:rFonts w:ascii="Wingdings" w:hAnsi="Wingdings" w:hint="default"/>
      </w:rPr>
    </w:lvl>
    <w:lvl w:ilvl="6" w:tplc="080C0001" w:tentative="1">
      <w:start w:val="1"/>
      <w:numFmt w:val="bullet"/>
      <w:lvlText w:val=""/>
      <w:lvlJc w:val="left"/>
      <w:pPr>
        <w:ind w:left="5955" w:hanging="360"/>
      </w:pPr>
      <w:rPr>
        <w:rFonts w:ascii="Symbol" w:hAnsi="Symbol" w:hint="default"/>
      </w:rPr>
    </w:lvl>
    <w:lvl w:ilvl="7" w:tplc="080C0003" w:tentative="1">
      <w:start w:val="1"/>
      <w:numFmt w:val="bullet"/>
      <w:lvlText w:val="o"/>
      <w:lvlJc w:val="left"/>
      <w:pPr>
        <w:ind w:left="6675" w:hanging="360"/>
      </w:pPr>
      <w:rPr>
        <w:rFonts w:ascii="Courier New" w:hAnsi="Courier New" w:cs="Courier New" w:hint="default"/>
      </w:rPr>
    </w:lvl>
    <w:lvl w:ilvl="8" w:tplc="080C0005" w:tentative="1">
      <w:start w:val="1"/>
      <w:numFmt w:val="bullet"/>
      <w:lvlText w:val=""/>
      <w:lvlJc w:val="left"/>
      <w:pPr>
        <w:ind w:left="7395" w:hanging="360"/>
      </w:pPr>
      <w:rPr>
        <w:rFonts w:ascii="Wingdings" w:hAnsi="Wingdings" w:hint="default"/>
      </w:rPr>
    </w:lvl>
  </w:abstractNum>
  <w:abstractNum w:abstractNumId="7" w15:restartNumberingAfterBreak="0">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9E654A"/>
    <w:multiLevelType w:val="hybridMultilevel"/>
    <w:tmpl w:val="092AE714"/>
    <w:lvl w:ilvl="0" w:tplc="6D56ECF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54416"/>
    <w:multiLevelType w:val="hybridMultilevel"/>
    <w:tmpl w:val="6ED2EBE2"/>
    <w:lvl w:ilvl="0" w:tplc="6D56ECF6">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B5C79"/>
    <w:multiLevelType w:val="hybridMultilevel"/>
    <w:tmpl w:val="9314CD10"/>
    <w:lvl w:ilvl="0" w:tplc="6D56ECF6">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46834DF"/>
    <w:multiLevelType w:val="multilevel"/>
    <w:tmpl w:val="94643850"/>
    <w:lvl w:ilvl="0">
      <w:start w:val="1"/>
      <w:numFmt w:val="bullet"/>
      <w:lvlText w:val=""/>
      <w:lvlJc w:val="left"/>
      <w:pPr>
        <w:tabs>
          <w:tab w:val="num" w:pos="643"/>
        </w:tabs>
        <w:ind w:left="643" w:hanging="360"/>
      </w:pPr>
      <w:rPr>
        <w:rFonts w:ascii="Wingdings" w:hAnsi="Wingdings" w:hint="default"/>
        <w:sz w:val="20"/>
      </w:rPr>
    </w:lvl>
    <w:lvl w:ilvl="1">
      <w:start w:val="1"/>
      <w:numFmt w:val="bullet"/>
      <w:lvlText w:val=""/>
      <w:lvlJc w:val="left"/>
      <w:pPr>
        <w:tabs>
          <w:tab w:val="num" w:pos="1363"/>
        </w:tabs>
        <w:ind w:left="1363" w:hanging="360"/>
      </w:pPr>
      <w:rPr>
        <w:rFonts w:ascii="Wingdings" w:hAnsi="Wingdings"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6" w15:restartNumberingAfterBreak="0">
    <w:nsid w:val="67230230"/>
    <w:multiLevelType w:val="hybridMultilevel"/>
    <w:tmpl w:val="276004B2"/>
    <w:lvl w:ilvl="0" w:tplc="6D56ECF6">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67E051B5"/>
    <w:multiLevelType w:val="hybridMultilevel"/>
    <w:tmpl w:val="FF0057F6"/>
    <w:lvl w:ilvl="0" w:tplc="8FBCBD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93C08"/>
    <w:multiLevelType w:val="hybridMultilevel"/>
    <w:tmpl w:val="9454CCEC"/>
    <w:lvl w:ilvl="0" w:tplc="6D56ECF6">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71A9286A"/>
    <w:multiLevelType w:val="hybridMultilevel"/>
    <w:tmpl w:val="53F8E28C"/>
    <w:lvl w:ilvl="0" w:tplc="6D56ECF6">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44A0467"/>
    <w:multiLevelType w:val="hybridMultilevel"/>
    <w:tmpl w:val="418A9E5A"/>
    <w:lvl w:ilvl="0" w:tplc="6D56ECF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9296556"/>
    <w:multiLevelType w:val="hybridMultilevel"/>
    <w:tmpl w:val="CA0CB636"/>
    <w:lvl w:ilvl="0" w:tplc="6D56ECF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51895082">
    <w:abstractNumId w:val="2"/>
  </w:num>
  <w:num w:numId="2" w16cid:durableId="1226143286">
    <w:abstractNumId w:val="13"/>
  </w:num>
  <w:num w:numId="3" w16cid:durableId="123355997">
    <w:abstractNumId w:val="10"/>
  </w:num>
  <w:num w:numId="4" w16cid:durableId="1521121718">
    <w:abstractNumId w:val="12"/>
  </w:num>
  <w:num w:numId="5" w16cid:durableId="1164247054">
    <w:abstractNumId w:val="8"/>
  </w:num>
  <w:num w:numId="6" w16cid:durableId="1792236568">
    <w:abstractNumId w:val="3"/>
  </w:num>
  <w:num w:numId="7" w16cid:durableId="1701199766">
    <w:abstractNumId w:val="7"/>
  </w:num>
  <w:num w:numId="8" w16cid:durableId="1682507256">
    <w:abstractNumId w:val="15"/>
  </w:num>
  <w:num w:numId="9" w16cid:durableId="2107575627">
    <w:abstractNumId w:val="17"/>
  </w:num>
  <w:num w:numId="10" w16cid:durableId="1125999447">
    <w:abstractNumId w:val="0"/>
  </w:num>
  <w:num w:numId="11" w16cid:durableId="1444226148">
    <w:abstractNumId w:val="11"/>
  </w:num>
  <w:num w:numId="12" w16cid:durableId="1161233767">
    <w:abstractNumId w:val="19"/>
  </w:num>
  <w:num w:numId="13" w16cid:durableId="2053797321">
    <w:abstractNumId w:val="16"/>
  </w:num>
  <w:num w:numId="14" w16cid:durableId="607657873">
    <w:abstractNumId w:val="6"/>
  </w:num>
  <w:num w:numId="15" w16cid:durableId="1342463576">
    <w:abstractNumId w:val="18"/>
  </w:num>
  <w:num w:numId="16" w16cid:durableId="126436578">
    <w:abstractNumId w:val="4"/>
  </w:num>
  <w:num w:numId="17" w16cid:durableId="1319723113">
    <w:abstractNumId w:val="1"/>
  </w:num>
  <w:num w:numId="18" w16cid:durableId="263922303">
    <w:abstractNumId w:val="21"/>
  </w:num>
  <w:num w:numId="19" w16cid:durableId="1915507995">
    <w:abstractNumId w:val="14"/>
  </w:num>
  <w:num w:numId="20" w16cid:durableId="167058468">
    <w:abstractNumId w:val="20"/>
  </w:num>
  <w:num w:numId="21" w16cid:durableId="981155602">
    <w:abstractNumId w:val="9"/>
  </w:num>
  <w:num w:numId="22" w16cid:durableId="119997296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LEVICIUS Donatas (EAC-EXT)">
    <w15:presenceInfo w15:providerId="AD" w15:userId="S-1-5-21-1606980848-2025429265-839522115-1033670"/>
  </w15:person>
  <w15:person w15:author="STALEA Oana-Mirela (EAC-EXT) [2]">
    <w15:presenceInfo w15:providerId="AD" w15:userId="S::Oana-Mirela.STALEA@ext.ec.europa.eu::29e2a824-c24f-4f92-8a3d-ddfe8224b087"/>
  </w15:person>
  <w15:person w15:author="STALEA Oana-Mirela (EAC-EXT)">
    <w15:presenceInfo w15:providerId="AD" w15:userId="S-1-5-21-1606980848-2025429265-839522115-1315618"/>
  </w15:person>
  <w15:person w15:author="KIROV Vladislav (EAC-EXT)">
    <w15:presenceInfo w15:providerId="AD" w15:userId="S-1-5-21-1606980848-2025429265-839522115-1240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ocumentProtection w:edit="comment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7C61E3"/>
    <w:rsid w:val="00000104"/>
    <w:rsid w:val="000002EB"/>
    <w:rsid w:val="00007E10"/>
    <w:rsid w:val="000107C3"/>
    <w:rsid w:val="000123BE"/>
    <w:rsid w:val="0001367F"/>
    <w:rsid w:val="0002021A"/>
    <w:rsid w:val="00020CF9"/>
    <w:rsid w:val="0002121D"/>
    <w:rsid w:val="00023E2E"/>
    <w:rsid w:val="00023F1F"/>
    <w:rsid w:val="0002469B"/>
    <w:rsid w:val="00024E6E"/>
    <w:rsid w:val="0002556A"/>
    <w:rsid w:val="00026FCC"/>
    <w:rsid w:val="00030A5C"/>
    <w:rsid w:val="00033327"/>
    <w:rsid w:val="00034A23"/>
    <w:rsid w:val="00034D8F"/>
    <w:rsid w:val="00035BEE"/>
    <w:rsid w:val="00036210"/>
    <w:rsid w:val="000404F5"/>
    <w:rsid w:val="00041060"/>
    <w:rsid w:val="00041844"/>
    <w:rsid w:val="000451A1"/>
    <w:rsid w:val="000462E1"/>
    <w:rsid w:val="00047114"/>
    <w:rsid w:val="00047AD6"/>
    <w:rsid w:val="00050240"/>
    <w:rsid w:val="00051059"/>
    <w:rsid w:val="0005207A"/>
    <w:rsid w:val="000529AC"/>
    <w:rsid w:val="00052A56"/>
    <w:rsid w:val="00052B1B"/>
    <w:rsid w:val="00053493"/>
    <w:rsid w:val="00053CCB"/>
    <w:rsid w:val="0005607A"/>
    <w:rsid w:val="000564B7"/>
    <w:rsid w:val="000567A9"/>
    <w:rsid w:val="00056F54"/>
    <w:rsid w:val="000575E0"/>
    <w:rsid w:val="0006496C"/>
    <w:rsid w:val="00064DB9"/>
    <w:rsid w:val="0006784B"/>
    <w:rsid w:val="000722BA"/>
    <w:rsid w:val="0008015D"/>
    <w:rsid w:val="00080B8A"/>
    <w:rsid w:val="00082EEC"/>
    <w:rsid w:val="00083F5B"/>
    <w:rsid w:val="0008697C"/>
    <w:rsid w:val="00095D3A"/>
    <w:rsid w:val="00095E74"/>
    <w:rsid w:val="00097DED"/>
    <w:rsid w:val="000A12B8"/>
    <w:rsid w:val="000A19F4"/>
    <w:rsid w:val="000A19FF"/>
    <w:rsid w:val="000A2132"/>
    <w:rsid w:val="000A631B"/>
    <w:rsid w:val="000A686D"/>
    <w:rsid w:val="000A7744"/>
    <w:rsid w:val="000B463F"/>
    <w:rsid w:val="000B68B4"/>
    <w:rsid w:val="000C1167"/>
    <w:rsid w:val="000C53A1"/>
    <w:rsid w:val="000C7C0C"/>
    <w:rsid w:val="000D0F62"/>
    <w:rsid w:val="000D5B12"/>
    <w:rsid w:val="000D75A0"/>
    <w:rsid w:val="000E12B8"/>
    <w:rsid w:val="000E51A1"/>
    <w:rsid w:val="000E6636"/>
    <w:rsid w:val="000F1728"/>
    <w:rsid w:val="000F6823"/>
    <w:rsid w:val="0010637B"/>
    <w:rsid w:val="00106AF6"/>
    <w:rsid w:val="001138C9"/>
    <w:rsid w:val="00126B75"/>
    <w:rsid w:val="00130115"/>
    <w:rsid w:val="0013141C"/>
    <w:rsid w:val="0013433D"/>
    <w:rsid w:val="00135E31"/>
    <w:rsid w:val="00141478"/>
    <w:rsid w:val="001414F5"/>
    <w:rsid w:val="00143A87"/>
    <w:rsid w:val="00145230"/>
    <w:rsid w:val="00146CE4"/>
    <w:rsid w:val="00151195"/>
    <w:rsid w:val="001539BE"/>
    <w:rsid w:val="00155765"/>
    <w:rsid w:val="00155854"/>
    <w:rsid w:val="00157660"/>
    <w:rsid w:val="00161B47"/>
    <w:rsid w:val="00162D5A"/>
    <w:rsid w:val="0017065D"/>
    <w:rsid w:val="0017626C"/>
    <w:rsid w:val="001802C6"/>
    <w:rsid w:val="0018064A"/>
    <w:rsid w:val="00191853"/>
    <w:rsid w:val="00193ECE"/>
    <w:rsid w:val="00193F8F"/>
    <w:rsid w:val="0019508A"/>
    <w:rsid w:val="001967B9"/>
    <w:rsid w:val="001A4AB8"/>
    <w:rsid w:val="001A55CF"/>
    <w:rsid w:val="001A6642"/>
    <w:rsid w:val="001B033A"/>
    <w:rsid w:val="001B306F"/>
    <w:rsid w:val="001B36CC"/>
    <w:rsid w:val="001C1368"/>
    <w:rsid w:val="001C589F"/>
    <w:rsid w:val="001D14CE"/>
    <w:rsid w:val="001D1E4A"/>
    <w:rsid w:val="001E1241"/>
    <w:rsid w:val="001E3A0C"/>
    <w:rsid w:val="001E43CF"/>
    <w:rsid w:val="001F312A"/>
    <w:rsid w:val="001F3F1A"/>
    <w:rsid w:val="001F4FB9"/>
    <w:rsid w:val="001F5F25"/>
    <w:rsid w:val="00204E56"/>
    <w:rsid w:val="00205BE9"/>
    <w:rsid w:val="00220AB3"/>
    <w:rsid w:val="00223604"/>
    <w:rsid w:val="002244E1"/>
    <w:rsid w:val="0022716D"/>
    <w:rsid w:val="0023068D"/>
    <w:rsid w:val="00231CF5"/>
    <w:rsid w:val="00231DF9"/>
    <w:rsid w:val="00232230"/>
    <w:rsid w:val="0023256C"/>
    <w:rsid w:val="002338CD"/>
    <w:rsid w:val="00233A79"/>
    <w:rsid w:val="00241046"/>
    <w:rsid w:val="00241482"/>
    <w:rsid w:val="002427C7"/>
    <w:rsid w:val="00244887"/>
    <w:rsid w:val="00245A08"/>
    <w:rsid w:val="00246F18"/>
    <w:rsid w:val="00251DED"/>
    <w:rsid w:val="00251E57"/>
    <w:rsid w:val="00252E03"/>
    <w:rsid w:val="00254AF2"/>
    <w:rsid w:val="00261A79"/>
    <w:rsid w:val="00261C1D"/>
    <w:rsid w:val="00267930"/>
    <w:rsid w:val="00271B1A"/>
    <w:rsid w:val="002727C4"/>
    <w:rsid w:val="00272E9D"/>
    <w:rsid w:val="002764A3"/>
    <w:rsid w:val="00280506"/>
    <w:rsid w:val="00283929"/>
    <w:rsid w:val="00287BD0"/>
    <w:rsid w:val="00291F5D"/>
    <w:rsid w:val="00292C46"/>
    <w:rsid w:val="00292DA9"/>
    <w:rsid w:val="00294CA6"/>
    <w:rsid w:val="0029790A"/>
    <w:rsid w:val="002A3A74"/>
    <w:rsid w:val="002A4341"/>
    <w:rsid w:val="002B7D18"/>
    <w:rsid w:val="002C0170"/>
    <w:rsid w:val="002C0644"/>
    <w:rsid w:val="002C3EB3"/>
    <w:rsid w:val="002D04C8"/>
    <w:rsid w:val="002D0E5D"/>
    <w:rsid w:val="002D19B0"/>
    <w:rsid w:val="002D365E"/>
    <w:rsid w:val="002D45AF"/>
    <w:rsid w:val="002D4B6B"/>
    <w:rsid w:val="002D6B34"/>
    <w:rsid w:val="002E19F9"/>
    <w:rsid w:val="002E256A"/>
    <w:rsid w:val="002E4532"/>
    <w:rsid w:val="002E72F5"/>
    <w:rsid w:val="002F2F65"/>
    <w:rsid w:val="002F4876"/>
    <w:rsid w:val="002F733B"/>
    <w:rsid w:val="002F7A6E"/>
    <w:rsid w:val="00300FC1"/>
    <w:rsid w:val="00302A3A"/>
    <w:rsid w:val="0030488B"/>
    <w:rsid w:val="003057B5"/>
    <w:rsid w:val="003066F3"/>
    <w:rsid w:val="00310927"/>
    <w:rsid w:val="003121BA"/>
    <w:rsid w:val="00316316"/>
    <w:rsid w:val="0032097F"/>
    <w:rsid w:val="003215FE"/>
    <w:rsid w:val="003321D5"/>
    <w:rsid w:val="00342893"/>
    <w:rsid w:val="0034382A"/>
    <w:rsid w:val="00346F4F"/>
    <w:rsid w:val="003471C6"/>
    <w:rsid w:val="00351113"/>
    <w:rsid w:val="00351A85"/>
    <w:rsid w:val="003521AB"/>
    <w:rsid w:val="00353D0F"/>
    <w:rsid w:val="003573E0"/>
    <w:rsid w:val="003607D4"/>
    <w:rsid w:val="00362AE0"/>
    <w:rsid w:val="00362BBF"/>
    <w:rsid w:val="00362DEE"/>
    <w:rsid w:val="00365091"/>
    <w:rsid w:val="00365DC2"/>
    <w:rsid w:val="0036740C"/>
    <w:rsid w:val="00370C4F"/>
    <w:rsid w:val="00372798"/>
    <w:rsid w:val="003734A8"/>
    <w:rsid w:val="00373691"/>
    <w:rsid w:val="00380825"/>
    <w:rsid w:val="00383289"/>
    <w:rsid w:val="00384186"/>
    <w:rsid w:val="00387D67"/>
    <w:rsid w:val="00393678"/>
    <w:rsid w:val="00395A82"/>
    <w:rsid w:val="00396327"/>
    <w:rsid w:val="003965F6"/>
    <w:rsid w:val="00396FE6"/>
    <w:rsid w:val="003A1997"/>
    <w:rsid w:val="003A1D31"/>
    <w:rsid w:val="003A4194"/>
    <w:rsid w:val="003A5DED"/>
    <w:rsid w:val="003A668B"/>
    <w:rsid w:val="003A72FD"/>
    <w:rsid w:val="003B26DC"/>
    <w:rsid w:val="003B3EBF"/>
    <w:rsid w:val="003B425E"/>
    <w:rsid w:val="003B63D5"/>
    <w:rsid w:val="003B6536"/>
    <w:rsid w:val="003B743D"/>
    <w:rsid w:val="003C4666"/>
    <w:rsid w:val="003C57C3"/>
    <w:rsid w:val="003C77D6"/>
    <w:rsid w:val="003D0FC3"/>
    <w:rsid w:val="003D1BE7"/>
    <w:rsid w:val="003D23B6"/>
    <w:rsid w:val="003D2819"/>
    <w:rsid w:val="003E0F46"/>
    <w:rsid w:val="003F4914"/>
    <w:rsid w:val="003F560E"/>
    <w:rsid w:val="003F76C0"/>
    <w:rsid w:val="004027D9"/>
    <w:rsid w:val="004036DF"/>
    <w:rsid w:val="00404A2A"/>
    <w:rsid w:val="004057A0"/>
    <w:rsid w:val="004073DA"/>
    <w:rsid w:val="0040743E"/>
    <w:rsid w:val="004115FC"/>
    <w:rsid w:val="00412B9F"/>
    <w:rsid w:val="0041563C"/>
    <w:rsid w:val="00417B38"/>
    <w:rsid w:val="00417BDE"/>
    <w:rsid w:val="0042043A"/>
    <w:rsid w:val="004222E7"/>
    <w:rsid w:val="0042499A"/>
    <w:rsid w:val="00424B82"/>
    <w:rsid w:val="00427B62"/>
    <w:rsid w:val="00431AAF"/>
    <w:rsid w:val="004324C8"/>
    <w:rsid w:val="004336EB"/>
    <w:rsid w:val="00433930"/>
    <w:rsid w:val="00433B5D"/>
    <w:rsid w:val="004362F1"/>
    <w:rsid w:val="00441215"/>
    <w:rsid w:val="00441A83"/>
    <w:rsid w:val="00443AED"/>
    <w:rsid w:val="004476C8"/>
    <w:rsid w:val="00451A34"/>
    <w:rsid w:val="0046394F"/>
    <w:rsid w:val="00463AD7"/>
    <w:rsid w:val="00464270"/>
    <w:rsid w:val="00465386"/>
    <w:rsid w:val="004705C5"/>
    <w:rsid w:val="00470905"/>
    <w:rsid w:val="0047523E"/>
    <w:rsid w:val="00475C22"/>
    <w:rsid w:val="00476670"/>
    <w:rsid w:val="00476C7D"/>
    <w:rsid w:val="00481806"/>
    <w:rsid w:val="00482C80"/>
    <w:rsid w:val="00483597"/>
    <w:rsid w:val="00483B07"/>
    <w:rsid w:val="00484706"/>
    <w:rsid w:val="004936F6"/>
    <w:rsid w:val="0049534E"/>
    <w:rsid w:val="004956E2"/>
    <w:rsid w:val="004957D0"/>
    <w:rsid w:val="004973BE"/>
    <w:rsid w:val="00497760"/>
    <w:rsid w:val="004A1E8E"/>
    <w:rsid w:val="004A64AA"/>
    <w:rsid w:val="004A71C4"/>
    <w:rsid w:val="004B0E63"/>
    <w:rsid w:val="004B2943"/>
    <w:rsid w:val="004B2A4F"/>
    <w:rsid w:val="004C0DBC"/>
    <w:rsid w:val="004C4CF3"/>
    <w:rsid w:val="004D4D76"/>
    <w:rsid w:val="004D617D"/>
    <w:rsid w:val="004E1D0C"/>
    <w:rsid w:val="004E2CF3"/>
    <w:rsid w:val="004E4C45"/>
    <w:rsid w:val="004F3229"/>
    <w:rsid w:val="004F5FFC"/>
    <w:rsid w:val="004F7526"/>
    <w:rsid w:val="00501B9E"/>
    <w:rsid w:val="005045CE"/>
    <w:rsid w:val="00507E12"/>
    <w:rsid w:val="005166D6"/>
    <w:rsid w:val="00516FF0"/>
    <w:rsid w:val="00517440"/>
    <w:rsid w:val="005243C3"/>
    <w:rsid w:val="00531106"/>
    <w:rsid w:val="00533E01"/>
    <w:rsid w:val="00535614"/>
    <w:rsid w:val="00536F6B"/>
    <w:rsid w:val="00540178"/>
    <w:rsid w:val="00542856"/>
    <w:rsid w:val="00545EB8"/>
    <w:rsid w:val="00546307"/>
    <w:rsid w:val="00557A96"/>
    <w:rsid w:val="00560B49"/>
    <w:rsid w:val="00561A91"/>
    <w:rsid w:val="00562988"/>
    <w:rsid w:val="0056397D"/>
    <w:rsid w:val="00564402"/>
    <w:rsid w:val="00566ED1"/>
    <w:rsid w:val="00571D04"/>
    <w:rsid w:val="00573427"/>
    <w:rsid w:val="00574C4F"/>
    <w:rsid w:val="00575C22"/>
    <w:rsid w:val="00576985"/>
    <w:rsid w:val="00577B4B"/>
    <w:rsid w:val="00581ADD"/>
    <w:rsid w:val="005821D0"/>
    <w:rsid w:val="0058419E"/>
    <w:rsid w:val="005850C7"/>
    <w:rsid w:val="00596813"/>
    <w:rsid w:val="005A37CB"/>
    <w:rsid w:val="005A44E0"/>
    <w:rsid w:val="005A584B"/>
    <w:rsid w:val="005A6E4A"/>
    <w:rsid w:val="005A741A"/>
    <w:rsid w:val="005A7FE8"/>
    <w:rsid w:val="005B2029"/>
    <w:rsid w:val="005B2341"/>
    <w:rsid w:val="005B2E10"/>
    <w:rsid w:val="005B2EF7"/>
    <w:rsid w:val="005B6FD2"/>
    <w:rsid w:val="005B7EFE"/>
    <w:rsid w:val="005C18D9"/>
    <w:rsid w:val="005C403D"/>
    <w:rsid w:val="005C5087"/>
    <w:rsid w:val="005C5E74"/>
    <w:rsid w:val="005C700A"/>
    <w:rsid w:val="005D00CD"/>
    <w:rsid w:val="005D145F"/>
    <w:rsid w:val="005D40AE"/>
    <w:rsid w:val="005D5BD9"/>
    <w:rsid w:val="005D7769"/>
    <w:rsid w:val="005F2BBF"/>
    <w:rsid w:val="005F71FD"/>
    <w:rsid w:val="005F792C"/>
    <w:rsid w:val="00601681"/>
    <w:rsid w:val="00610D70"/>
    <w:rsid w:val="0061252E"/>
    <w:rsid w:val="00615EA5"/>
    <w:rsid w:val="00620027"/>
    <w:rsid w:val="00620D28"/>
    <w:rsid w:val="00621E5C"/>
    <w:rsid w:val="00625C70"/>
    <w:rsid w:val="00631538"/>
    <w:rsid w:val="00634E3A"/>
    <w:rsid w:val="00637B61"/>
    <w:rsid w:val="00637E2A"/>
    <w:rsid w:val="00641553"/>
    <w:rsid w:val="00645FC2"/>
    <w:rsid w:val="006468A2"/>
    <w:rsid w:val="00654563"/>
    <w:rsid w:val="00656D22"/>
    <w:rsid w:val="006570D3"/>
    <w:rsid w:val="00660F4D"/>
    <w:rsid w:val="0066101E"/>
    <w:rsid w:val="0066199C"/>
    <w:rsid w:val="00661FC3"/>
    <w:rsid w:val="006663BD"/>
    <w:rsid w:val="006675F9"/>
    <w:rsid w:val="00667D1F"/>
    <w:rsid w:val="00672450"/>
    <w:rsid w:val="006753B5"/>
    <w:rsid w:val="006755EA"/>
    <w:rsid w:val="00676D4A"/>
    <w:rsid w:val="00681FF0"/>
    <w:rsid w:val="00682547"/>
    <w:rsid w:val="00686100"/>
    <w:rsid w:val="006903B9"/>
    <w:rsid w:val="00690EDA"/>
    <w:rsid w:val="0069141E"/>
    <w:rsid w:val="0069321B"/>
    <w:rsid w:val="006A05AA"/>
    <w:rsid w:val="006A075E"/>
    <w:rsid w:val="006A10AE"/>
    <w:rsid w:val="006A1245"/>
    <w:rsid w:val="006A2C71"/>
    <w:rsid w:val="006A3AC4"/>
    <w:rsid w:val="006A679B"/>
    <w:rsid w:val="006A7DE6"/>
    <w:rsid w:val="006B6767"/>
    <w:rsid w:val="006B7A12"/>
    <w:rsid w:val="006C19FE"/>
    <w:rsid w:val="006C4B9A"/>
    <w:rsid w:val="006D1D92"/>
    <w:rsid w:val="006E0E98"/>
    <w:rsid w:val="006E1E7F"/>
    <w:rsid w:val="006E3F40"/>
    <w:rsid w:val="006E4131"/>
    <w:rsid w:val="006F00F7"/>
    <w:rsid w:val="006F4D66"/>
    <w:rsid w:val="006F4DBF"/>
    <w:rsid w:val="006F7485"/>
    <w:rsid w:val="00700040"/>
    <w:rsid w:val="007001D7"/>
    <w:rsid w:val="00701299"/>
    <w:rsid w:val="00701AFE"/>
    <w:rsid w:val="0070272E"/>
    <w:rsid w:val="00702B38"/>
    <w:rsid w:val="00703FDB"/>
    <w:rsid w:val="0070581F"/>
    <w:rsid w:val="00706C4F"/>
    <w:rsid w:val="007070E6"/>
    <w:rsid w:val="0070735C"/>
    <w:rsid w:val="00712BA2"/>
    <w:rsid w:val="007146F2"/>
    <w:rsid w:val="007147DD"/>
    <w:rsid w:val="007260E1"/>
    <w:rsid w:val="00726B2A"/>
    <w:rsid w:val="00726CB3"/>
    <w:rsid w:val="007336EE"/>
    <w:rsid w:val="007345DE"/>
    <w:rsid w:val="00734D7A"/>
    <w:rsid w:val="00737529"/>
    <w:rsid w:val="007414E6"/>
    <w:rsid w:val="00742BBD"/>
    <w:rsid w:val="007448EE"/>
    <w:rsid w:val="00745784"/>
    <w:rsid w:val="00746B0D"/>
    <w:rsid w:val="007475D3"/>
    <w:rsid w:val="0075701B"/>
    <w:rsid w:val="00757571"/>
    <w:rsid w:val="0076403B"/>
    <w:rsid w:val="007649CF"/>
    <w:rsid w:val="00765E5E"/>
    <w:rsid w:val="00767726"/>
    <w:rsid w:val="00772A7A"/>
    <w:rsid w:val="00773FFA"/>
    <w:rsid w:val="00775E47"/>
    <w:rsid w:val="00777DCB"/>
    <w:rsid w:val="0078098C"/>
    <w:rsid w:val="00790130"/>
    <w:rsid w:val="0079570C"/>
    <w:rsid w:val="007A3AB5"/>
    <w:rsid w:val="007A4AFB"/>
    <w:rsid w:val="007A5573"/>
    <w:rsid w:val="007A5698"/>
    <w:rsid w:val="007B118E"/>
    <w:rsid w:val="007B21CB"/>
    <w:rsid w:val="007C4C93"/>
    <w:rsid w:val="007C61E3"/>
    <w:rsid w:val="007D02D8"/>
    <w:rsid w:val="007D0BC6"/>
    <w:rsid w:val="007D29F8"/>
    <w:rsid w:val="007D2CB6"/>
    <w:rsid w:val="007D57AB"/>
    <w:rsid w:val="007E4BA4"/>
    <w:rsid w:val="007E5981"/>
    <w:rsid w:val="007E5BFE"/>
    <w:rsid w:val="007F118B"/>
    <w:rsid w:val="007F33F9"/>
    <w:rsid w:val="007F40CF"/>
    <w:rsid w:val="007F5FFF"/>
    <w:rsid w:val="007F75BE"/>
    <w:rsid w:val="008002ED"/>
    <w:rsid w:val="0080153B"/>
    <w:rsid w:val="008024E5"/>
    <w:rsid w:val="008040C6"/>
    <w:rsid w:val="00804D4B"/>
    <w:rsid w:val="008105C3"/>
    <w:rsid w:val="00811B95"/>
    <w:rsid w:val="00813695"/>
    <w:rsid w:val="00815CB6"/>
    <w:rsid w:val="0081795C"/>
    <w:rsid w:val="00817B6B"/>
    <w:rsid w:val="008204AD"/>
    <w:rsid w:val="008236AF"/>
    <w:rsid w:val="00823AD3"/>
    <w:rsid w:val="008322A7"/>
    <w:rsid w:val="00832673"/>
    <w:rsid w:val="0083753D"/>
    <w:rsid w:val="00840D7D"/>
    <w:rsid w:val="00843986"/>
    <w:rsid w:val="00843C52"/>
    <w:rsid w:val="0085363B"/>
    <w:rsid w:val="0085468B"/>
    <w:rsid w:val="00855713"/>
    <w:rsid w:val="00856349"/>
    <w:rsid w:val="00857DBA"/>
    <w:rsid w:val="00862124"/>
    <w:rsid w:val="0086363B"/>
    <w:rsid w:val="00865123"/>
    <w:rsid w:val="00866E71"/>
    <w:rsid w:val="00874336"/>
    <w:rsid w:val="008765F3"/>
    <w:rsid w:val="00880249"/>
    <w:rsid w:val="00880B38"/>
    <w:rsid w:val="008818FD"/>
    <w:rsid w:val="00881D15"/>
    <w:rsid w:val="008846E7"/>
    <w:rsid w:val="00885709"/>
    <w:rsid w:val="00885B63"/>
    <w:rsid w:val="008860E8"/>
    <w:rsid w:val="00891266"/>
    <w:rsid w:val="008B1DD1"/>
    <w:rsid w:val="008B2C19"/>
    <w:rsid w:val="008B34F3"/>
    <w:rsid w:val="008C26D8"/>
    <w:rsid w:val="008C2F88"/>
    <w:rsid w:val="008C3023"/>
    <w:rsid w:val="008C64A7"/>
    <w:rsid w:val="008C7063"/>
    <w:rsid w:val="008D050E"/>
    <w:rsid w:val="008D34FF"/>
    <w:rsid w:val="008D622C"/>
    <w:rsid w:val="008D74E3"/>
    <w:rsid w:val="008E04E8"/>
    <w:rsid w:val="008E24EA"/>
    <w:rsid w:val="008E2CE0"/>
    <w:rsid w:val="008E5AB4"/>
    <w:rsid w:val="008E5FA5"/>
    <w:rsid w:val="008E74F9"/>
    <w:rsid w:val="008E7A37"/>
    <w:rsid w:val="008F1BEC"/>
    <w:rsid w:val="008F3727"/>
    <w:rsid w:val="009017FE"/>
    <w:rsid w:val="00904303"/>
    <w:rsid w:val="00905FFE"/>
    <w:rsid w:val="0090724C"/>
    <w:rsid w:val="009075EC"/>
    <w:rsid w:val="00910020"/>
    <w:rsid w:val="009105C0"/>
    <w:rsid w:val="00911367"/>
    <w:rsid w:val="00913EAE"/>
    <w:rsid w:val="00915BD0"/>
    <w:rsid w:val="00915D40"/>
    <w:rsid w:val="00917796"/>
    <w:rsid w:val="00920402"/>
    <w:rsid w:val="00921342"/>
    <w:rsid w:val="00922C11"/>
    <w:rsid w:val="00924D09"/>
    <w:rsid w:val="009258D9"/>
    <w:rsid w:val="00925D8F"/>
    <w:rsid w:val="009263D1"/>
    <w:rsid w:val="00931DB0"/>
    <w:rsid w:val="00932CF7"/>
    <w:rsid w:val="00934991"/>
    <w:rsid w:val="00940CB0"/>
    <w:rsid w:val="00940EC9"/>
    <w:rsid w:val="00942464"/>
    <w:rsid w:val="0094316D"/>
    <w:rsid w:val="009438AE"/>
    <w:rsid w:val="00950FAF"/>
    <w:rsid w:val="00951D75"/>
    <w:rsid w:val="009537E7"/>
    <w:rsid w:val="0095586F"/>
    <w:rsid w:val="00955DC1"/>
    <w:rsid w:val="009566E0"/>
    <w:rsid w:val="0096023B"/>
    <w:rsid w:val="0096040D"/>
    <w:rsid w:val="00962726"/>
    <w:rsid w:val="00962C93"/>
    <w:rsid w:val="009639F3"/>
    <w:rsid w:val="009652BA"/>
    <w:rsid w:val="00966312"/>
    <w:rsid w:val="00967CD1"/>
    <w:rsid w:val="00970B74"/>
    <w:rsid w:val="0097225E"/>
    <w:rsid w:val="00975601"/>
    <w:rsid w:val="009761F9"/>
    <w:rsid w:val="0097688A"/>
    <w:rsid w:val="009771A0"/>
    <w:rsid w:val="009813C0"/>
    <w:rsid w:val="00985E53"/>
    <w:rsid w:val="00987146"/>
    <w:rsid w:val="00987BE5"/>
    <w:rsid w:val="00991BB6"/>
    <w:rsid w:val="0099292A"/>
    <w:rsid w:val="00995FEC"/>
    <w:rsid w:val="00996804"/>
    <w:rsid w:val="009A0FE8"/>
    <w:rsid w:val="009A1A13"/>
    <w:rsid w:val="009A2AFD"/>
    <w:rsid w:val="009A5187"/>
    <w:rsid w:val="009A6EF6"/>
    <w:rsid w:val="009B1AA3"/>
    <w:rsid w:val="009B37E5"/>
    <w:rsid w:val="009B3DE2"/>
    <w:rsid w:val="009B4DD5"/>
    <w:rsid w:val="009B7DDD"/>
    <w:rsid w:val="009C0743"/>
    <w:rsid w:val="009C0D46"/>
    <w:rsid w:val="009C1A3C"/>
    <w:rsid w:val="009C2AB6"/>
    <w:rsid w:val="009C3665"/>
    <w:rsid w:val="009C41B7"/>
    <w:rsid w:val="009C59C3"/>
    <w:rsid w:val="009C668B"/>
    <w:rsid w:val="009C6C6A"/>
    <w:rsid w:val="009D0798"/>
    <w:rsid w:val="009D234D"/>
    <w:rsid w:val="009D2C69"/>
    <w:rsid w:val="009D6C5E"/>
    <w:rsid w:val="009E0353"/>
    <w:rsid w:val="009E0CDB"/>
    <w:rsid w:val="009E14FA"/>
    <w:rsid w:val="009E16FF"/>
    <w:rsid w:val="009E63F6"/>
    <w:rsid w:val="009E7031"/>
    <w:rsid w:val="009F037A"/>
    <w:rsid w:val="009F4EE0"/>
    <w:rsid w:val="00A00F77"/>
    <w:rsid w:val="00A0625B"/>
    <w:rsid w:val="00A064BC"/>
    <w:rsid w:val="00A06672"/>
    <w:rsid w:val="00A066E5"/>
    <w:rsid w:val="00A07013"/>
    <w:rsid w:val="00A10096"/>
    <w:rsid w:val="00A10615"/>
    <w:rsid w:val="00A121D1"/>
    <w:rsid w:val="00A141CA"/>
    <w:rsid w:val="00A223C9"/>
    <w:rsid w:val="00A2250A"/>
    <w:rsid w:val="00A24236"/>
    <w:rsid w:val="00A25825"/>
    <w:rsid w:val="00A268A2"/>
    <w:rsid w:val="00A27E5C"/>
    <w:rsid w:val="00A35326"/>
    <w:rsid w:val="00A3589E"/>
    <w:rsid w:val="00A40D07"/>
    <w:rsid w:val="00A42607"/>
    <w:rsid w:val="00A44224"/>
    <w:rsid w:val="00A46EE4"/>
    <w:rsid w:val="00A47B06"/>
    <w:rsid w:val="00A47B1D"/>
    <w:rsid w:val="00A51CA7"/>
    <w:rsid w:val="00A53CE9"/>
    <w:rsid w:val="00A56565"/>
    <w:rsid w:val="00A57B1D"/>
    <w:rsid w:val="00A60C62"/>
    <w:rsid w:val="00A630BF"/>
    <w:rsid w:val="00A63C0C"/>
    <w:rsid w:val="00A64292"/>
    <w:rsid w:val="00A64369"/>
    <w:rsid w:val="00A647D1"/>
    <w:rsid w:val="00A65A4A"/>
    <w:rsid w:val="00A70AE8"/>
    <w:rsid w:val="00A70F46"/>
    <w:rsid w:val="00A732CF"/>
    <w:rsid w:val="00A75E08"/>
    <w:rsid w:val="00A807E9"/>
    <w:rsid w:val="00A81BFA"/>
    <w:rsid w:val="00A836B7"/>
    <w:rsid w:val="00A83C41"/>
    <w:rsid w:val="00A850C4"/>
    <w:rsid w:val="00A87515"/>
    <w:rsid w:val="00A91976"/>
    <w:rsid w:val="00A9212A"/>
    <w:rsid w:val="00A960C5"/>
    <w:rsid w:val="00A97F6A"/>
    <w:rsid w:val="00AA6233"/>
    <w:rsid w:val="00AB0221"/>
    <w:rsid w:val="00AB34EA"/>
    <w:rsid w:val="00AB4774"/>
    <w:rsid w:val="00AB7A1D"/>
    <w:rsid w:val="00AC352B"/>
    <w:rsid w:val="00AC393C"/>
    <w:rsid w:val="00AC420E"/>
    <w:rsid w:val="00AC7D23"/>
    <w:rsid w:val="00AD015E"/>
    <w:rsid w:val="00AD3052"/>
    <w:rsid w:val="00AD38F6"/>
    <w:rsid w:val="00AD6B11"/>
    <w:rsid w:val="00AE0E8A"/>
    <w:rsid w:val="00AE489C"/>
    <w:rsid w:val="00AE6868"/>
    <w:rsid w:val="00AF0CA0"/>
    <w:rsid w:val="00AF1F88"/>
    <w:rsid w:val="00AF66D8"/>
    <w:rsid w:val="00AF7106"/>
    <w:rsid w:val="00B018BC"/>
    <w:rsid w:val="00B03052"/>
    <w:rsid w:val="00B04751"/>
    <w:rsid w:val="00B05134"/>
    <w:rsid w:val="00B07000"/>
    <w:rsid w:val="00B07A03"/>
    <w:rsid w:val="00B101A9"/>
    <w:rsid w:val="00B1548A"/>
    <w:rsid w:val="00B165A4"/>
    <w:rsid w:val="00B226D2"/>
    <w:rsid w:val="00B27375"/>
    <w:rsid w:val="00B4039C"/>
    <w:rsid w:val="00B41591"/>
    <w:rsid w:val="00B42E6C"/>
    <w:rsid w:val="00B447BC"/>
    <w:rsid w:val="00B4527E"/>
    <w:rsid w:val="00B45E10"/>
    <w:rsid w:val="00B46921"/>
    <w:rsid w:val="00B479DE"/>
    <w:rsid w:val="00B51CAC"/>
    <w:rsid w:val="00B53B09"/>
    <w:rsid w:val="00B5745D"/>
    <w:rsid w:val="00B60E2F"/>
    <w:rsid w:val="00B61495"/>
    <w:rsid w:val="00B614C2"/>
    <w:rsid w:val="00B6150A"/>
    <w:rsid w:val="00B61AC2"/>
    <w:rsid w:val="00B62065"/>
    <w:rsid w:val="00B62A66"/>
    <w:rsid w:val="00B62BE3"/>
    <w:rsid w:val="00B639BF"/>
    <w:rsid w:val="00B64930"/>
    <w:rsid w:val="00B66485"/>
    <w:rsid w:val="00B668D0"/>
    <w:rsid w:val="00B6728C"/>
    <w:rsid w:val="00B678BD"/>
    <w:rsid w:val="00B75627"/>
    <w:rsid w:val="00B75CED"/>
    <w:rsid w:val="00B800FD"/>
    <w:rsid w:val="00B831C3"/>
    <w:rsid w:val="00B833D7"/>
    <w:rsid w:val="00B8367D"/>
    <w:rsid w:val="00B83D19"/>
    <w:rsid w:val="00B84CF4"/>
    <w:rsid w:val="00B86E96"/>
    <w:rsid w:val="00B90E04"/>
    <w:rsid w:val="00B9100E"/>
    <w:rsid w:val="00B92BD4"/>
    <w:rsid w:val="00B9620E"/>
    <w:rsid w:val="00BA0B90"/>
    <w:rsid w:val="00BA702C"/>
    <w:rsid w:val="00BA7EE5"/>
    <w:rsid w:val="00BB1516"/>
    <w:rsid w:val="00BB1A2F"/>
    <w:rsid w:val="00BB3B9E"/>
    <w:rsid w:val="00BB3F30"/>
    <w:rsid w:val="00BB75E2"/>
    <w:rsid w:val="00BC3355"/>
    <w:rsid w:val="00BC3FA3"/>
    <w:rsid w:val="00BC5141"/>
    <w:rsid w:val="00BC5979"/>
    <w:rsid w:val="00BC741E"/>
    <w:rsid w:val="00BD0F23"/>
    <w:rsid w:val="00BD1477"/>
    <w:rsid w:val="00BD5567"/>
    <w:rsid w:val="00BD65F2"/>
    <w:rsid w:val="00BD663D"/>
    <w:rsid w:val="00BD6CEE"/>
    <w:rsid w:val="00BE0114"/>
    <w:rsid w:val="00BE3C21"/>
    <w:rsid w:val="00BE4B43"/>
    <w:rsid w:val="00BE55EB"/>
    <w:rsid w:val="00BE7CAB"/>
    <w:rsid w:val="00BE7CE9"/>
    <w:rsid w:val="00BF030D"/>
    <w:rsid w:val="00BF194E"/>
    <w:rsid w:val="00BF42DA"/>
    <w:rsid w:val="00BF7779"/>
    <w:rsid w:val="00BF7E39"/>
    <w:rsid w:val="00BF7E4B"/>
    <w:rsid w:val="00C004A4"/>
    <w:rsid w:val="00C01249"/>
    <w:rsid w:val="00C06E02"/>
    <w:rsid w:val="00C071B3"/>
    <w:rsid w:val="00C07F7F"/>
    <w:rsid w:val="00C10668"/>
    <w:rsid w:val="00C12798"/>
    <w:rsid w:val="00C13DAF"/>
    <w:rsid w:val="00C17AB7"/>
    <w:rsid w:val="00C21A65"/>
    <w:rsid w:val="00C23343"/>
    <w:rsid w:val="00C25179"/>
    <w:rsid w:val="00C258F8"/>
    <w:rsid w:val="00C277A5"/>
    <w:rsid w:val="00C309BC"/>
    <w:rsid w:val="00C356B2"/>
    <w:rsid w:val="00C358E5"/>
    <w:rsid w:val="00C36914"/>
    <w:rsid w:val="00C41FC6"/>
    <w:rsid w:val="00C45693"/>
    <w:rsid w:val="00C4746E"/>
    <w:rsid w:val="00C54AFC"/>
    <w:rsid w:val="00C551E9"/>
    <w:rsid w:val="00C6223C"/>
    <w:rsid w:val="00C6308A"/>
    <w:rsid w:val="00C631CF"/>
    <w:rsid w:val="00C63A6C"/>
    <w:rsid w:val="00C6608C"/>
    <w:rsid w:val="00C73E9F"/>
    <w:rsid w:val="00C74DA1"/>
    <w:rsid w:val="00C77076"/>
    <w:rsid w:val="00C80299"/>
    <w:rsid w:val="00C821F4"/>
    <w:rsid w:val="00C838DD"/>
    <w:rsid w:val="00C86F58"/>
    <w:rsid w:val="00C901C9"/>
    <w:rsid w:val="00C91A12"/>
    <w:rsid w:val="00C92BAA"/>
    <w:rsid w:val="00C93E65"/>
    <w:rsid w:val="00C96557"/>
    <w:rsid w:val="00CA0ED2"/>
    <w:rsid w:val="00CA24C0"/>
    <w:rsid w:val="00CA4346"/>
    <w:rsid w:val="00CA6AEA"/>
    <w:rsid w:val="00CA7E08"/>
    <w:rsid w:val="00CB01BE"/>
    <w:rsid w:val="00CB26FC"/>
    <w:rsid w:val="00CB5930"/>
    <w:rsid w:val="00CB7946"/>
    <w:rsid w:val="00CC1F52"/>
    <w:rsid w:val="00CC3783"/>
    <w:rsid w:val="00CC57F6"/>
    <w:rsid w:val="00CC6236"/>
    <w:rsid w:val="00CD016B"/>
    <w:rsid w:val="00CD0C98"/>
    <w:rsid w:val="00CD2211"/>
    <w:rsid w:val="00CD4650"/>
    <w:rsid w:val="00CE2A42"/>
    <w:rsid w:val="00CE3583"/>
    <w:rsid w:val="00CE563B"/>
    <w:rsid w:val="00CE59DD"/>
    <w:rsid w:val="00CE7E43"/>
    <w:rsid w:val="00CF00FD"/>
    <w:rsid w:val="00CF375E"/>
    <w:rsid w:val="00CF41D8"/>
    <w:rsid w:val="00CF4F16"/>
    <w:rsid w:val="00D004C4"/>
    <w:rsid w:val="00D03325"/>
    <w:rsid w:val="00D065B3"/>
    <w:rsid w:val="00D07058"/>
    <w:rsid w:val="00D146C7"/>
    <w:rsid w:val="00D16369"/>
    <w:rsid w:val="00D17341"/>
    <w:rsid w:val="00D17604"/>
    <w:rsid w:val="00D21396"/>
    <w:rsid w:val="00D301D3"/>
    <w:rsid w:val="00D31F78"/>
    <w:rsid w:val="00D33210"/>
    <w:rsid w:val="00D35246"/>
    <w:rsid w:val="00D40EF1"/>
    <w:rsid w:val="00D4663C"/>
    <w:rsid w:val="00D603C8"/>
    <w:rsid w:val="00D60D01"/>
    <w:rsid w:val="00D614B5"/>
    <w:rsid w:val="00D632C5"/>
    <w:rsid w:val="00D65500"/>
    <w:rsid w:val="00D7143A"/>
    <w:rsid w:val="00D73D75"/>
    <w:rsid w:val="00D748D4"/>
    <w:rsid w:val="00D75C05"/>
    <w:rsid w:val="00D764E4"/>
    <w:rsid w:val="00D77711"/>
    <w:rsid w:val="00D8021D"/>
    <w:rsid w:val="00D81075"/>
    <w:rsid w:val="00D81585"/>
    <w:rsid w:val="00D81A53"/>
    <w:rsid w:val="00D81BE6"/>
    <w:rsid w:val="00D81E76"/>
    <w:rsid w:val="00D85A96"/>
    <w:rsid w:val="00D91815"/>
    <w:rsid w:val="00D92499"/>
    <w:rsid w:val="00D93B42"/>
    <w:rsid w:val="00D96FA5"/>
    <w:rsid w:val="00D97267"/>
    <w:rsid w:val="00D97A21"/>
    <w:rsid w:val="00DA2178"/>
    <w:rsid w:val="00DA40A2"/>
    <w:rsid w:val="00DA60CE"/>
    <w:rsid w:val="00DB0BFD"/>
    <w:rsid w:val="00DB1CE2"/>
    <w:rsid w:val="00DB2A00"/>
    <w:rsid w:val="00DB41CB"/>
    <w:rsid w:val="00DB5BB9"/>
    <w:rsid w:val="00DB6C16"/>
    <w:rsid w:val="00DB7B7C"/>
    <w:rsid w:val="00DC039F"/>
    <w:rsid w:val="00DC1BF7"/>
    <w:rsid w:val="00DC2FB9"/>
    <w:rsid w:val="00DC5401"/>
    <w:rsid w:val="00DC61B5"/>
    <w:rsid w:val="00DD33FC"/>
    <w:rsid w:val="00DD530F"/>
    <w:rsid w:val="00DD5AFA"/>
    <w:rsid w:val="00DE3001"/>
    <w:rsid w:val="00DE3A97"/>
    <w:rsid w:val="00DE3BD5"/>
    <w:rsid w:val="00DE5051"/>
    <w:rsid w:val="00DE59FA"/>
    <w:rsid w:val="00DE6275"/>
    <w:rsid w:val="00DE660D"/>
    <w:rsid w:val="00DF3041"/>
    <w:rsid w:val="00DF3140"/>
    <w:rsid w:val="00DF4324"/>
    <w:rsid w:val="00E00A4C"/>
    <w:rsid w:val="00E01ED4"/>
    <w:rsid w:val="00E04D85"/>
    <w:rsid w:val="00E05100"/>
    <w:rsid w:val="00E051F5"/>
    <w:rsid w:val="00E052D7"/>
    <w:rsid w:val="00E149C5"/>
    <w:rsid w:val="00E1560E"/>
    <w:rsid w:val="00E16E91"/>
    <w:rsid w:val="00E20BCD"/>
    <w:rsid w:val="00E23047"/>
    <w:rsid w:val="00E273FC"/>
    <w:rsid w:val="00E3428B"/>
    <w:rsid w:val="00E42EEA"/>
    <w:rsid w:val="00E4425B"/>
    <w:rsid w:val="00E44369"/>
    <w:rsid w:val="00E46F93"/>
    <w:rsid w:val="00E471C6"/>
    <w:rsid w:val="00E50954"/>
    <w:rsid w:val="00E52AFE"/>
    <w:rsid w:val="00E570EE"/>
    <w:rsid w:val="00E639A9"/>
    <w:rsid w:val="00E63F63"/>
    <w:rsid w:val="00E66760"/>
    <w:rsid w:val="00E71F8F"/>
    <w:rsid w:val="00E7348C"/>
    <w:rsid w:val="00E76E9F"/>
    <w:rsid w:val="00E82350"/>
    <w:rsid w:val="00E837F9"/>
    <w:rsid w:val="00E8560E"/>
    <w:rsid w:val="00E90DED"/>
    <w:rsid w:val="00E963C7"/>
    <w:rsid w:val="00E966F0"/>
    <w:rsid w:val="00E97D00"/>
    <w:rsid w:val="00EA2232"/>
    <w:rsid w:val="00EA421F"/>
    <w:rsid w:val="00EA78F7"/>
    <w:rsid w:val="00EB0044"/>
    <w:rsid w:val="00EB1496"/>
    <w:rsid w:val="00EB1EC7"/>
    <w:rsid w:val="00EB25FF"/>
    <w:rsid w:val="00EB3470"/>
    <w:rsid w:val="00EB5894"/>
    <w:rsid w:val="00EC2B2F"/>
    <w:rsid w:val="00EC395A"/>
    <w:rsid w:val="00EC5957"/>
    <w:rsid w:val="00EC6C89"/>
    <w:rsid w:val="00ED046E"/>
    <w:rsid w:val="00ED0716"/>
    <w:rsid w:val="00ED0C0D"/>
    <w:rsid w:val="00EE1DC3"/>
    <w:rsid w:val="00EE4FC1"/>
    <w:rsid w:val="00EE64E3"/>
    <w:rsid w:val="00EE7663"/>
    <w:rsid w:val="00EE77D4"/>
    <w:rsid w:val="00EF2BEB"/>
    <w:rsid w:val="00EF51F5"/>
    <w:rsid w:val="00F0746A"/>
    <w:rsid w:val="00F1061A"/>
    <w:rsid w:val="00F13751"/>
    <w:rsid w:val="00F138AE"/>
    <w:rsid w:val="00F13CFA"/>
    <w:rsid w:val="00F23B30"/>
    <w:rsid w:val="00F23D3F"/>
    <w:rsid w:val="00F27F88"/>
    <w:rsid w:val="00F3005C"/>
    <w:rsid w:val="00F340AE"/>
    <w:rsid w:val="00F373B8"/>
    <w:rsid w:val="00F37A03"/>
    <w:rsid w:val="00F42C38"/>
    <w:rsid w:val="00F42C7F"/>
    <w:rsid w:val="00F46CE7"/>
    <w:rsid w:val="00F510A8"/>
    <w:rsid w:val="00F544A4"/>
    <w:rsid w:val="00F54DD8"/>
    <w:rsid w:val="00F55A99"/>
    <w:rsid w:val="00F56D77"/>
    <w:rsid w:val="00F619D0"/>
    <w:rsid w:val="00F6275C"/>
    <w:rsid w:val="00F632DC"/>
    <w:rsid w:val="00F63C5D"/>
    <w:rsid w:val="00F64C46"/>
    <w:rsid w:val="00F64E88"/>
    <w:rsid w:val="00F67C90"/>
    <w:rsid w:val="00F70751"/>
    <w:rsid w:val="00F71504"/>
    <w:rsid w:val="00F716B1"/>
    <w:rsid w:val="00F72109"/>
    <w:rsid w:val="00F7485D"/>
    <w:rsid w:val="00F74CCF"/>
    <w:rsid w:val="00F773BE"/>
    <w:rsid w:val="00F80A60"/>
    <w:rsid w:val="00F80ECA"/>
    <w:rsid w:val="00F862F4"/>
    <w:rsid w:val="00F87880"/>
    <w:rsid w:val="00F90282"/>
    <w:rsid w:val="00F94C6D"/>
    <w:rsid w:val="00F95501"/>
    <w:rsid w:val="00FA045D"/>
    <w:rsid w:val="00FA0BC4"/>
    <w:rsid w:val="00FA27DA"/>
    <w:rsid w:val="00FA4086"/>
    <w:rsid w:val="00FA5FD2"/>
    <w:rsid w:val="00FA65E8"/>
    <w:rsid w:val="00FA6ABF"/>
    <w:rsid w:val="00FA6DF7"/>
    <w:rsid w:val="00FB3E25"/>
    <w:rsid w:val="00FB6B33"/>
    <w:rsid w:val="00FC1629"/>
    <w:rsid w:val="00FC19A3"/>
    <w:rsid w:val="00FC1BB1"/>
    <w:rsid w:val="00FC6B98"/>
    <w:rsid w:val="00FD291F"/>
    <w:rsid w:val="00FD3BA8"/>
    <w:rsid w:val="00FD4C9A"/>
    <w:rsid w:val="00FD5648"/>
    <w:rsid w:val="00FD6038"/>
    <w:rsid w:val="00FE03B5"/>
    <w:rsid w:val="00FE08DD"/>
    <w:rsid w:val="00FE2ED1"/>
    <w:rsid w:val="00FE5FA2"/>
    <w:rsid w:val="00FF6364"/>
    <w:rsid w:val="00FF66CF"/>
    <w:rsid w:val="00FF670B"/>
    <w:rsid w:val="00FF67CF"/>
    <w:rsid w:val="00FF6D39"/>
    <w:rsid w:val="00FF7C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650756"/>
  <w15:docId w15:val="{0F619EA4-E378-404B-B29A-7FBAEA35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4D"/>
  </w:style>
  <w:style w:type="paragraph" w:styleId="Heading1">
    <w:name w:val="heading 1"/>
    <w:basedOn w:val="Normal"/>
    <w:next w:val="Normal"/>
    <w:link w:val="Heading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1E3"/>
  </w:style>
  <w:style w:type="paragraph" w:styleId="Footer">
    <w:name w:val="footer"/>
    <w:basedOn w:val="Normal"/>
    <w:link w:val="FooterChar"/>
    <w:uiPriority w:val="99"/>
    <w:unhideWhenUsed/>
    <w:rsid w:val="007C61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1E3"/>
  </w:style>
  <w:style w:type="paragraph" w:styleId="BalloonText">
    <w:name w:val="Balloon Text"/>
    <w:basedOn w:val="Normal"/>
    <w:link w:val="BalloonTextChar"/>
    <w:uiPriority w:val="99"/>
    <w:semiHidden/>
    <w:unhideWhenUsed/>
    <w:rsid w:val="007C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E3"/>
    <w:rPr>
      <w:rFonts w:ascii="Tahoma" w:hAnsi="Tahoma" w:cs="Tahoma"/>
      <w:sz w:val="16"/>
      <w:szCs w:val="16"/>
    </w:rPr>
  </w:style>
  <w:style w:type="character" w:customStyle="1" w:styleId="Heading1Char">
    <w:name w:val="Heading 1 Char"/>
    <w:basedOn w:val="DefaultParagraphFont"/>
    <w:link w:val="Heading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5B12"/>
    <w:rPr>
      <w:rFonts w:asciiTheme="majorHAnsi" w:eastAsiaTheme="majorEastAsia" w:hAnsiTheme="majorHAnsi" w:cstheme="majorBidi"/>
      <w:b/>
      <w:bCs/>
      <w:color w:val="4F81BD" w:themeColor="accent1"/>
    </w:rPr>
  </w:style>
  <w:style w:type="table" w:styleId="TableGrid">
    <w:name w:val="Table Grid"/>
    <w:basedOn w:val="TableNormal"/>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Heading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Heading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Heading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Heading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Heading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Heading4Char">
    <w:name w:val="Heading 4 Char"/>
    <w:basedOn w:val="DefaultParagraphFont"/>
    <w:link w:val="Heading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Heading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Heading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link">
    <w:name w:val="Hyperlink"/>
    <w:basedOn w:val="DefaultParagraphFont"/>
    <w:uiPriority w:val="99"/>
    <w:unhideWhenUsed/>
    <w:rsid w:val="00A10615"/>
    <w:rPr>
      <w:color w:val="0000FF" w:themeColor="hyperlink"/>
      <w:u w:val="single"/>
    </w:rPr>
  </w:style>
  <w:style w:type="character" w:customStyle="1" w:styleId="e-FormsHeading4Char">
    <w:name w:val="e-Forms Heading 4 Char"/>
    <w:basedOn w:val="Heading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CommentReference">
    <w:name w:val="annotation reference"/>
    <w:basedOn w:val="DefaultParagraphFont"/>
    <w:uiPriority w:val="99"/>
    <w:semiHidden/>
    <w:unhideWhenUsed/>
    <w:rsid w:val="003E0F46"/>
    <w:rPr>
      <w:sz w:val="16"/>
      <w:szCs w:val="16"/>
    </w:rPr>
  </w:style>
  <w:style w:type="paragraph" w:styleId="CommentText">
    <w:name w:val="annotation text"/>
    <w:basedOn w:val="Normal"/>
    <w:link w:val="CommentTextChar"/>
    <w:uiPriority w:val="99"/>
    <w:semiHidden/>
    <w:unhideWhenUsed/>
    <w:rsid w:val="003E0F46"/>
    <w:pPr>
      <w:spacing w:line="240" w:lineRule="auto"/>
    </w:pPr>
    <w:rPr>
      <w:sz w:val="20"/>
      <w:szCs w:val="20"/>
    </w:rPr>
  </w:style>
  <w:style w:type="character" w:customStyle="1" w:styleId="CommentTextChar">
    <w:name w:val="Comment Text Char"/>
    <w:basedOn w:val="DefaultParagraphFont"/>
    <w:link w:val="CommentText"/>
    <w:uiPriority w:val="99"/>
    <w:semiHidden/>
    <w:rsid w:val="003E0F46"/>
    <w:rPr>
      <w:sz w:val="20"/>
      <w:szCs w:val="20"/>
    </w:rPr>
  </w:style>
  <w:style w:type="paragraph" w:styleId="CommentSubject">
    <w:name w:val="annotation subject"/>
    <w:basedOn w:val="CommentText"/>
    <w:next w:val="CommentText"/>
    <w:link w:val="CommentSubjectChar"/>
    <w:uiPriority w:val="99"/>
    <w:semiHidden/>
    <w:unhideWhenUsed/>
    <w:rsid w:val="003E0F46"/>
    <w:rPr>
      <w:b/>
      <w:bCs/>
    </w:rPr>
  </w:style>
  <w:style w:type="character" w:customStyle="1" w:styleId="CommentSubjectChar">
    <w:name w:val="Comment Subject Char"/>
    <w:basedOn w:val="CommentTextChar"/>
    <w:link w:val="CommentSubject"/>
    <w:uiPriority w:val="99"/>
    <w:semiHidden/>
    <w:rsid w:val="003E0F46"/>
    <w:rPr>
      <w:b/>
      <w:bCs/>
      <w:sz w:val="20"/>
      <w:szCs w:val="20"/>
    </w:rPr>
  </w:style>
  <w:style w:type="paragraph" w:styleId="ListParagraph">
    <w:name w:val="List Paragraph"/>
    <w:basedOn w:val="Normal"/>
    <w:uiPriority w:val="34"/>
    <w:qFormat/>
    <w:rsid w:val="00241482"/>
    <w:pPr>
      <w:ind w:left="720"/>
      <w:contextualSpacing/>
    </w:pPr>
  </w:style>
  <w:style w:type="paragraph" w:styleId="Revision">
    <w:name w:val="Revision"/>
    <w:hidden/>
    <w:uiPriority w:val="99"/>
    <w:semiHidden/>
    <w:rsid w:val="00B800FD"/>
    <w:pPr>
      <w:spacing w:after="0" w:line="240" w:lineRule="auto"/>
    </w:pPr>
  </w:style>
  <w:style w:type="table" w:customStyle="1" w:styleId="TableGrid1">
    <w:name w:val="Table Grid1"/>
    <w:basedOn w:val="TableNormal"/>
    <w:next w:val="TableGrid"/>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a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TableNormal"/>
    <w:next w:val="TableGrid"/>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5A8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InstructionSmall">
    <w:name w:val="Instruction Small"/>
    <w:basedOn w:val="Normal"/>
    <w:qFormat/>
    <w:rsid w:val="00A836B7"/>
    <w:pPr>
      <w:spacing w:before="60" w:after="60" w:line="240" w:lineRule="auto"/>
    </w:pPr>
    <w:rPr>
      <w:i/>
      <w:color w:val="E36C0A" w:themeColor="accent6" w:themeShade="BF"/>
      <w:sz w:val="16"/>
    </w:rPr>
  </w:style>
  <w:style w:type="paragraph" w:customStyle="1" w:styleId="Instruction">
    <w:name w:val="Instruction"/>
    <w:basedOn w:val="Normal"/>
    <w:qFormat/>
    <w:rsid w:val="00A836B7"/>
    <w:pPr>
      <w:spacing w:before="60" w:after="60" w:line="240" w:lineRule="auto"/>
    </w:pPr>
    <w:rPr>
      <w:i/>
      <w:color w:val="E36C0A" w:themeColor="accent6" w:themeShade="BF"/>
    </w:rPr>
  </w:style>
  <w:style w:type="paragraph" w:customStyle="1" w:styleId="TableHorizontalHeader">
    <w:name w:val="Table Horizontal Header"/>
    <w:basedOn w:val="Normal"/>
    <w:qFormat/>
    <w:rsid w:val="00A836B7"/>
    <w:pPr>
      <w:spacing w:after="60" w:line="240" w:lineRule="auto"/>
    </w:pPr>
    <w:rPr>
      <w:sz w:val="16"/>
    </w:rPr>
  </w:style>
  <w:style w:type="paragraph" w:customStyle="1" w:styleId="ng-binding">
    <w:name w:val="ng-binding"/>
    <w:basedOn w:val="Normal"/>
    <w:rsid w:val="004E1D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6570D3"/>
    <w:pPr>
      <w:spacing w:after="100"/>
    </w:pPr>
  </w:style>
  <w:style w:type="paragraph" w:styleId="TOC2">
    <w:name w:val="toc 2"/>
    <w:basedOn w:val="Normal"/>
    <w:next w:val="Normal"/>
    <w:autoRedefine/>
    <w:uiPriority w:val="39"/>
    <w:unhideWhenUsed/>
    <w:rsid w:val="006570D3"/>
    <w:pPr>
      <w:spacing w:after="100"/>
      <w:ind w:left="220"/>
    </w:pPr>
  </w:style>
  <w:style w:type="paragraph" w:styleId="TOC3">
    <w:name w:val="toc 3"/>
    <w:basedOn w:val="Normal"/>
    <w:next w:val="Normal"/>
    <w:autoRedefine/>
    <w:uiPriority w:val="39"/>
    <w:unhideWhenUsed/>
    <w:rsid w:val="006570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850683090">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 w:id="2080514487">
      <w:bodyDiv w:val="1"/>
      <w:marLeft w:val="0"/>
      <w:marRight w:val="0"/>
      <w:marTop w:val="0"/>
      <w:marBottom w:val="0"/>
      <w:divBdr>
        <w:top w:val="none" w:sz="0" w:space="0" w:color="auto"/>
        <w:left w:val="none" w:sz="0" w:space="0" w:color="auto"/>
        <w:bottom w:val="none" w:sz="0" w:space="0" w:color="auto"/>
        <w:right w:val="none" w:sz="0" w:space="0" w:color="auto"/>
      </w:divBdr>
    </w:div>
    <w:div w:id="2110810061">
      <w:bodyDiv w:val="1"/>
      <w:marLeft w:val="0"/>
      <w:marRight w:val="0"/>
      <w:marTop w:val="0"/>
      <w:marBottom w:val="0"/>
      <w:divBdr>
        <w:top w:val="none" w:sz="0" w:space="0" w:color="auto"/>
        <w:left w:val="none" w:sz="0" w:space="0" w:color="auto"/>
        <w:bottom w:val="none" w:sz="0" w:space="0" w:color="auto"/>
        <w:right w:val="none" w:sz="0" w:space="0" w:color="auto"/>
      </w:divBdr>
    </w:div>
    <w:div w:id="21368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citnet.tech.ec.europa.eu/CITnet/confluence/display/EACBA/Amount+and+Currency" TargetMode="External"/><Relationship Id="rId17" Type="http://schemas.openxmlformats.org/officeDocument/2006/relationships/header" Target="header3.xml"/><Relationship Id="rId25" Type="http://schemas.openxmlformats.org/officeDocument/2006/relationships/hyperlink" Target="https://webgate.ec.europa.eu/erasmus-esc/index/privacy-statemen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rasmus-plus.ec.europa.eu/national-agen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net.tech.ec.europa.eu/CITnet/confluence/display/EACBA/21R1+KA122"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7082441B0A1FA4E96C1CFE5A854AD5F" ma:contentTypeVersion="17" ma:contentTypeDescription="Create a new document in this library." ma:contentTypeScope="" ma:versionID="e392a981ddc3c63f9ebb44a49f4957ce">
  <xsd:schema xmlns:xsd="http://www.w3.org/2001/XMLSchema" xmlns:xs="http://www.w3.org/2001/XMLSchema" xmlns:p="http://schemas.microsoft.com/office/2006/metadata/properties" xmlns:ns2="613b0f06-fae3-4584-8e62-495d02118f37" xmlns:ns3="613ecb8b-b1ab-4204-a92c-582f9ec613f6" targetNamespace="http://schemas.microsoft.com/office/2006/metadata/properties" ma:root="true" ma:fieldsID="4a26df9b22227d6dd147c8e4a25898d4" ns2:_="" ns3:_="">
    <xsd:import namespace="613b0f06-fae3-4584-8e62-495d02118f37"/>
    <xsd:import namespace="613ecb8b-b1ab-4204-a92c-582f9ec613f6"/>
    <xsd:element name="properties">
      <xsd:complexType>
        <xsd:sequence>
          <xsd:element name="documentManagement">
            <xsd:complexType>
              <xsd:all>
                <xsd:element ref="ns2:Cluster"/>
                <xsd:element ref="ns2:Process"/>
                <xsd:element ref="ns2:SubProcess" minOccurs="0"/>
                <xsd:element ref="ns3:Call" minOccurs="0"/>
                <xsd:element ref="ns3:Round" minOccurs="0"/>
                <xsd:element ref="ns3:Ph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0f06-fae3-4584-8e62-495d02118f37" elementFormDefault="qualified">
    <xsd:import namespace="http://schemas.microsoft.com/office/2006/documentManagement/types"/>
    <xsd:import namespace="http://schemas.microsoft.com/office/infopath/2007/PartnerControls"/>
    <xsd:element name="Cluster" ma:index="8" ma:displayName="Cluster" ma:format="RadioButtons" ma:indexed="true" ma:internalName="Cluster">
      <xsd:simpleType>
        <xsd:restriction base="dms:Choice">
          <xsd:enumeration value="Cluster 0: Overview processes"/>
          <xsd:enumeration value="Cluster 1: Registration and Accreditation, Submission and Selection"/>
          <xsd:enumeration value="Cluster 2: Project and Financial Management"/>
          <xsd:enumeration value="Cluster 4: NA Annual Work program and Yearly Report"/>
        </xsd:restriction>
      </xsd:simpleType>
    </xsd:element>
    <xsd:element name="Process" ma:index="9" ma:displayName="Process" ma:format="Dropdown" ma:indexed="true" ma:internalName="Process">
      <xsd:simpleType>
        <xsd:restriction base="dms:Choice">
          <xsd:enumeration value="0. Overview"/>
          <xsd:enumeration value="0.1. Master File"/>
          <xsd:enumeration value="1.1. Registration"/>
          <xsd:enumeration value="1.2. Accreditation"/>
          <xsd:enumeration value="1.3. Submission"/>
          <xsd:enumeration value="1.4. Selection"/>
          <xsd:enumeration value="2.1. Project and Financial Management"/>
          <xsd:enumeration value="2.2. Dissemination"/>
          <xsd:enumeration value="4.1. NA Annual Work program"/>
          <xsd:enumeration value="4.2. NA Yearly Report"/>
        </xsd:restriction>
      </xsd:simpleType>
    </xsd:element>
    <xsd:element name="SubProcess" ma:index="10" nillable="true" ma:displayName="Sub process" ma:format="Dropdown" ma:indexed="true" ma:internalName="SubProcess">
      <xsd:simpleType>
        <xsd:restriction base="dms:Choice">
          <xsd:enumeration value="0. Overview"/>
          <xsd:enumeration value="1.2.1. Submit accreditation"/>
          <xsd:enumeration value="1.2.2. Assess accreditation"/>
          <xsd:enumeration value="1.2.3. Change Organisation Status"/>
          <xsd:enumeration value="1.4.1. Receive and register grant application"/>
          <xsd:enumeration value="1.4.2. Perform eligibility check"/>
          <xsd:enumeration value="1.4.3. Perform quality assessment"/>
          <xsd:enumeration value="1.4.4. Validate organisation"/>
          <xsd:enumeration value="1.4.5. Verify double funding"/>
          <xsd:enumeration value="1.4.6. Elaborate selection"/>
          <xsd:enumeration value="1.4.7. Notify outcome of selection"/>
          <xsd:enumeration value="2.1. Manage online linguistic support"/>
          <xsd:enumeration value="2.2. Manage grant agreement"/>
          <xsd:enumeration value="2.3. Manage amendments"/>
          <xsd:enumeration value="2.4. Manage pre-financing payment"/>
          <xsd:enumeration value="2.5. Manage primary checks"/>
          <xsd:enumeration value="2.6. Manage monitoring"/>
          <xsd:enumeration value="2.7. Manage mobility"/>
          <xsd:enumeration value="2.8. Manage assessment and language courses"/>
          <xsd:enumeration value="2.9. Manage participant report"/>
          <xsd:enumeration value="2.10. Manage interim report"/>
          <xsd:enumeration value="2.11. Manage final report"/>
          <xsd:enumeration value="2.12. Manage final payment or recovery"/>
          <xsd:enumeration value="2.13. Manage reserve list"/>
          <xsd:enumeration value="2.14. Manage appeal"/>
          <xsd:enumeration value="2.15. Manage finalisation"/>
        </xsd:restriction>
      </xsd:simpleType>
    </xsd:element>
  </xsd:schema>
  <xsd:schema xmlns:xsd="http://www.w3.org/2001/XMLSchema" xmlns:xs="http://www.w3.org/2001/XMLSchema" xmlns:dms="http://schemas.microsoft.com/office/2006/documentManagement/types" xmlns:pc="http://schemas.microsoft.com/office/infopath/2007/PartnerControls" targetNamespace="613ecb8b-b1ab-4204-a92c-582f9ec613f6" elementFormDefault="qualified">
    <xsd:import namespace="http://schemas.microsoft.com/office/2006/documentManagement/types"/>
    <xsd:import namespace="http://schemas.microsoft.com/office/infopath/2007/PartnerControls"/>
    <xsd:element name="Call" ma:index="11" nillable="true" ma:displayName="Call" ma:internalName="Call">
      <xsd:complexType>
        <xsd:complexContent>
          <xsd:extension base="dms:MultiChoice">
            <xsd:sequence>
              <xsd:element name="Value" maxOccurs="unbounded" minOccurs="0" nillable="true">
                <xsd:simpleType>
                  <xsd:restriction base="dms:Choice">
                    <xsd:enumeration value="2014"/>
                    <xsd:enumeration value="2015"/>
                    <xsd:enumeration value="2016"/>
                    <xsd:enumeration value="2017"/>
                    <xsd:enumeration value="2018"/>
                    <xsd:enumeration value="2019"/>
                    <xsd:enumeration value="All calls"/>
                  </xsd:restriction>
                </xsd:simpleType>
              </xsd:element>
            </xsd:sequence>
          </xsd:extension>
        </xsd:complexContent>
      </xsd:complexType>
    </xsd:element>
    <xsd:element name="Round" ma:index="12" nillable="true" ma:displayName="Round" ma:internalName="Round">
      <xsd:complexType>
        <xsd:complexContent>
          <xsd:extension base="dms:MultiChoice">
            <xsd:sequence>
              <xsd:element name="Value" maxOccurs="unbounded" minOccurs="0" nillable="true">
                <xsd:simpleType>
                  <xsd:restriction base="dms:Choice">
                    <xsd:enumeration value="Round 1"/>
                    <xsd:enumeration value="Round 2"/>
                    <xsd:enumeration value="Round 3"/>
                  </xsd:restriction>
                </xsd:simpleType>
              </xsd:element>
            </xsd:sequence>
          </xsd:extension>
        </xsd:complexContent>
      </xsd:complexType>
    </xsd:element>
    <xsd:element name="Phase" ma:index="13" ma:displayName="Phase" ma:default="Generic" ma:format="Dropdown" ma:indexed="true" ma:internalName="Phase">
      <xsd:simpleType>
        <xsd:restriction base="dms:Choice">
          <xsd:enumeration value="Business Consultation"/>
          <xsd:enumeration value="Business Validation"/>
          <xsd:enumeration value="Ready for Development"/>
          <xsd:enumeration value="Business Consultation-Old"/>
          <xsd:enumeration value="Business Consultation New-Old"/>
          <xsd:enumeration value="Ready for Development-Old"/>
          <xsd:enumeration value="Gener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ocess xmlns="613b0f06-fae3-4584-8e62-495d02118f37">2.1. Project and Financial Management</Process>
    <Round xmlns="613ecb8b-b1ab-4204-a92c-582f9ec613f6"/>
    <Cluster xmlns="613b0f06-fae3-4584-8e62-495d02118f37">Cluster 2: Project and Financial Management</Cluster>
    <Phase xmlns="613ecb8b-b1ab-4204-a92c-582f9ec613f6">Ready for Development</Phase>
    <SubProcess xmlns="613b0f06-fae3-4584-8e62-495d02118f37">2.11. Manage final report</SubProcess>
    <Call xmlns="613ecb8b-b1ab-4204-a92c-582f9ec613f6">
      <Value>2019</Value>
    </Call>
  </documentManagement>
</p:properties>
</file>

<file path=customXml/itemProps1.xml><?xml version="1.0" encoding="utf-8"?>
<ds:datastoreItem xmlns:ds="http://schemas.openxmlformats.org/officeDocument/2006/customXml" ds:itemID="{AF4D6403-99C0-43BD-8F1A-0AEE17AD6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0f06-fae3-4584-8e62-495d02118f37"/>
    <ds:schemaRef ds:uri="613ecb8b-b1ab-4204-a92c-582f9ec6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CCB4D-F165-4A7E-8BDD-04D185F1A0EF}">
  <ds:schemaRefs>
    <ds:schemaRef ds:uri="http://schemas.microsoft.com/sharepoint/v3/contenttype/forms"/>
  </ds:schemaRefs>
</ds:datastoreItem>
</file>

<file path=customXml/itemProps3.xml><?xml version="1.0" encoding="utf-8"?>
<ds:datastoreItem xmlns:ds="http://schemas.openxmlformats.org/officeDocument/2006/customXml" ds:itemID="{8675C49A-A3FD-414E-9C15-E4C4B8AF348A}">
  <ds:schemaRefs>
    <ds:schemaRef ds:uri="http://schemas.openxmlformats.org/officeDocument/2006/bibliography"/>
  </ds:schemaRefs>
</ds:datastoreItem>
</file>

<file path=customXml/itemProps4.xml><?xml version="1.0" encoding="utf-8"?>
<ds:datastoreItem xmlns:ds="http://schemas.openxmlformats.org/officeDocument/2006/customXml" ds:itemID="{ECCFFA23-E1B8-40FF-B351-84CFE3E35694}">
  <ds:schemaRefs>
    <ds:schemaRef ds:uri="http://schemas.microsoft.com/office/2006/metadata/properties"/>
    <ds:schemaRef ds:uri="http://schemas.microsoft.com/office/infopath/2007/PartnerControls"/>
    <ds:schemaRef ds:uri="613b0f06-fae3-4584-8e62-495d02118f37"/>
    <ds:schemaRef ds:uri="613ecb8b-b1ab-4204-a92c-582f9ec613f6"/>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2296</Words>
  <Characters>12881</Characters>
  <Application>Microsoft Office Word</Application>
  <DocSecurity>0</DocSecurity>
  <Lines>715</Lines>
  <Paragraphs>433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European Commission</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SOARES Antonio (EAC-EXT)</dc:creator>
  <cp:lastModifiedBy>STALEA Oana-Mirela (EAC-EXT)</cp:lastModifiedBy>
  <cp:revision>12</cp:revision>
  <cp:lastPrinted>2021-10-01T10:33:00Z</cp:lastPrinted>
  <dcterms:created xsi:type="dcterms:W3CDTF">2022-05-20T09:25:00Z</dcterms:created>
  <dcterms:modified xsi:type="dcterms:W3CDTF">2023-02-01T13:25:00Z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0x010100258AA79CEB83498886A3A086811232500067082441B0A1FA4E96C1CFE5A854AD5F</vt:lpwstr>
  </property>
  <property fmtid="{D5CDD505-2E9C-101B-9397-08002B2CF9AE}" pid="3" name="MSIP_Label_6bd9ddd1-4d20-43f6-abfa-fc3c07406f94_Enabled">
    <vt:lpwstr>true</vt:lpwstr>
  </property>
  <property fmtid="{D5CDD505-2E9C-101B-9397-08002B2CF9AE}" pid="4" name="MSIP_Label_6bd9ddd1-4d20-43f6-abfa-fc3c07406f94_SetDate">
    <vt:lpwstr>2023-02-01T13:24:46Z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408a0ed3-cf83-4238-99ae-8c022a51969c</vt:lpwstr>
  </property>
  <property fmtid="{D5CDD505-2E9C-101B-9397-08002B2CF9AE}" pid="9" name="MSIP_Label_6bd9ddd1-4d20-43f6-abfa-fc3c07406f94_ContentBits">
    <vt:lpwstr>0</vt:lpwstr>
  </property>
</Properties>
</file>