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1A54" w14:textId="77777777" w:rsidR="00243389" w:rsidRPr="00F31F04" w:rsidRDefault="00243389" w:rsidP="004B2842">
      <w:pPr>
        <w:pStyle w:val="Annexlevel1"/>
        <w:rPr>
          <w:sz w:val="40"/>
          <w:szCs w:val="40"/>
        </w:rPr>
      </w:pPr>
      <w:bookmarkStart w:id="0" w:name="_Toc47337988"/>
      <w:r w:rsidRPr="00F31F04">
        <w:rPr>
          <w:noProof/>
          <w:sz w:val="40"/>
          <w:lang w:val="de-DE" w:eastAsia="de-DE"/>
        </w:rPr>
        <w:drawing>
          <wp:anchor distT="0" distB="0" distL="114935" distR="114935" simplePos="0" relativeHeight="251656704" behindDoc="0" locked="0" layoutInCell="1" allowOverlap="1" wp14:anchorId="2B8D05FF" wp14:editId="5C2BC0F5">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B2842">
        <w:t>INSPIRE</w:t>
      </w:r>
      <w:bookmarkEnd w:id="0"/>
    </w:p>
    <w:p w14:paraId="7087F9F4" w14:textId="77777777" w:rsidR="00243389" w:rsidRPr="00F31F04" w:rsidRDefault="00243389" w:rsidP="00243389">
      <w:pPr>
        <w:rPr>
          <w:b/>
          <w:sz w:val="28"/>
        </w:rPr>
      </w:pPr>
      <w:r w:rsidRPr="00F31F04">
        <w:rPr>
          <w:b/>
          <w:sz w:val="28"/>
        </w:rPr>
        <w:t>Infrastructure for Spatial Information in Europe</w:t>
      </w:r>
    </w:p>
    <w:p w14:paraId="711591F7" w14:textId="77777777" w:rsidR="00243389" w:rsidRPr="00F31F04" w:rsidRDefault="00243389" w:rsidP="000A3A61">
      <w:pPr>
        <w:tabs>
          <w:tab w:val="left" w:pos="851"/>
        </w:tabs>
        <w:overflowPunct w:val="0"/>
        <w:autoSpaceDE w:val="0"/>
        <w:spacing w:before="120" w:line="240" w:lineRule="auto"/>
        <w:rPr>
          <w:rFonts w:ascii="Arial" w:hAnsi="Arial" w:cs="Arial"/>
          <w:sz w:val="40"/>
          <w:szCs w:val="20"/>
          <w:lang w:eastAsia="zh-CN"/>
        </w:rPr>
      </w:pPr>
    </w:p>
    <w:p w14:paraId="0C8BF821" w14:textId="0DEF1448" w:rsidR="000A3A61" w:rsidRPr="00F31F04" w:rsidRDefault="000A3A61" w:rsidP="000A3A61">
      <w:pPr>
        <w:tabs>
          <w:tab w:val="left" w:pos="851"/>
        </w:tabs>
        <w:overflowPunct w:val="0"/>
        <w:autoSpaceDE w:val="0"/>
        <w:spacing w:before="120" w:line="240" w:lineRule="auto"/>
        <w:jc w:val="center"/>
        <w:rPr>
          <w:rFonts w:ascii="Arial" w:hAnsi="Arial" w:cs="Arial"/>
          <w:sz w:val="36"/>
          <w:szCs w:val="20"/>
          <w:lang w:eastAsia="zh-CN"/>
        </w:rPr>
      </w:pPr>
      <w:r w:rsidRPr="00F31F04">
        <w:rPr>
          <w:rFonts w:ascii="Arial" w:hAnsi="Arial" w:cs="Arial"/>
          <w:sz w:val="36"/>
          <w:szCs w:val="20"/>
          <w:lang w:eastAsia="zh-CN"/>
        </w:rPr>
        <w:t>Work Programme for the</w:t>
      </w:r>
      <w:r w:rsidR="007C06E1">
        <w:rPr>
          <w:rFonts w:ascii="Arial" w:hAnsi="Arial" w:cs="Arial"/>
          <w:sz w:val="36"/>
          <w:szCs w:val="20"/>
          <w:lang w:eastAsia="zh-CN"/>
        </w:rPr>
        <w:t xml:space="preserve"> implementation and evolution of the </w:t>
      </w:r>
      <w:r w:rsidRPr="00F31F04">
        <w:rPr>
          <w:rFonts w:ascii="Arial" w:hAnsi="Arial" w:cs="Arial"/>
          <w:sz w:val="36"/>
          <w:szCs w:val="20"/>
          <w:lang w:eastAsia="zh-CN"/>
        </w:rPr>
        <w:t xml:space="preserve">INSPIRE Directive for the period from </w:t>
      </w:r>
      <w:r w:rsidR="001E0238" w:rsidRPr="00F31F04">
        <w:rPr>
          <w:rFonts w:ascii="Arial" w:hAnsi="Arial" w:cs="Arial"/>
          <w:sz w:val="36"/>
          <w:szCs w:val="20"/>
          <w:lang w:eastAsia="zh-CN"/>
        </w:rPr>
        <w:t>20</w:t>
      </w:r>
      <w:r w:rsidR="0039185D" w:rsidRPr="00F31F04">
        <w:rPr>
          <w:rFonts w:ascii="Arial" w:hAnsi="Arial" w:cs="Arial"/>
          <w:sz w:val="36"/>
          <w:szCs w:val="20"/>
          <w:lang w:eastAsia="zh-CN"/>
        </w:rPr>
        <w:t>20</w:t>
      </w:r>
      <w:r w:rsidR="001E0238" w:rsidRPr="00F31F04">
        <w:rPr>
          <w:rFonts w:ascii="Arial" w:hAnsi="Arial" w:cs="Arial"/>
          <w:sz w:val="36"/>
          <w:szCs w:val="20"/>
          <w:lang w:eastAsia="zh-CN"/>
        </w:rPr>
        <w:t xml:space="preserve"> </w:t>
      </w:r>
      <w:r w:rsidRPr="00F31F04">
        <w:rPr>
          <w:rFonts w:ascii="Arial" w:hAnsi="Arial" w:cs="Arial"/>
          <w:sz w:val="36"/>
          <w:szCs w:val="20"/>
          <w:lang w:eastAsia="zh-CN"/>
        </w:rPr>
        <w:t>– 202</w:t>
      </w:r>
      <w:r w:rsidR="0039185D" w:rsidRPr="00F31F04">
        <w:rPr>
          <w:rFonts w:ascii="Arial" w:hAnsi="Arial" w:cs="Arial"/>
          <w:sz w:val="36"/>
          <w:szCs w:val="20"/>
          <w:lang w:eastAsia="zh-CN"/>
        </w:rPr>
        <w:t>4</w:t>
      </w:r>
      <w:r w:rsidRPr="00F31F04">
        <w:rPr>
          <w:rFonts w:ascii="Arial" w:hAnsi="Arial" w:cs="Arial"/>
          <w:sz w:val="36"/>
          <w:szCs w:val="20"/>
          <w:lang w:eastAsia="zh-CN"/>
        </w:rPr>
        <w:t xml:space="preserve"> (WP </w:t>
      </w:r>
      <w:r w:rsidR="001E0238" w:rsidRPr="00F31F04">
        <w:rPr>
          <w:rFonts w:ascii="Arial" w:hAnsi="Arial" w:cs="Arial"/>
          <w:sz w:val="36"/>
          <w:szCs w:val="20"/>
          <w:lang w:eastAsia="zh-CN"/>
        </w:rPr>
        <w:t>20</w:t>
      </w:r>
      <w:r w:rsidR="0039185D" w:rsidRPr="00F31F04">
        <w:rPr>
          <w:rFonts w:ascii="Arial" w:hAnsi="Arial" w:cs="Arial"/>
          <w:sz w:val="36"/>
          <w:szCs w:val="20"/>
          <w:lang w:eastAsia="zh-CN"/>
        </w:rPr>
        <w:t>20</w:t>
      </w:r>
      <w:r w:rsidRPr="00F31F04">
        <w:rPr>
          <w:rFonts w:ascii="Arial" w:hAnsi="Arial" w:cs="Arial"/>
          <w:sz w:val="36"/>
          <w:szCs w:val="20"/>
          <w:lang w:eastAsia="zh-CN"/>
        </w:rPr>
        <w:t xml:space="preserve">) </w:t>
      </w:r>
    </w:p>
    <w:p w14:paraId="70BACEFF" w14:textId="50AD1361" w:rsidR="000A3A61" w:rsidRPr="00F31F04" w:rsidRDefault="000A3A61" w:rsidP="000A3A61">
      <w:pPr>
        <w:tabs>
          <w:tab w:val="left" w:pos="851"/>
        </w:tabs>
        <w:overflowPunct w:val="0"/>
        <w:autoSpaceDE w:val="0"/>
        <w:spacing w:before="120" w:line="240" w:lineRule="auto"/>
        <w:jc w:val="center"/>
        <w:rPr>
          <w:rFonts w:ascii="Arial" w:hAnsi="Arial" w:cs="Arial"/>
          <w:sz w:val="28"/>
          <w:szCs w:val="20"/>
          <w:lang w:eastAsia="zh-CN"/>
        </w:rPr>
      </w:pPr>
      <w:r w:rsidRPr="00F31F04">
        <w:rPr>
          <w:rFonts w:ascii="Arial" w:hAnsi="Arial" w:cs="Arial"/>
          <w:sz w:val="28"/>
          <w:szCs w:val="20"/>
          <w:lang w:eastAsia="zh-CN"/>
        </w:rPr>
        <w:t>Working title: “</w:t>
      </w:r>
      <w:r w:rsidR="0039185D" w:rsidRPr="00F31F04">
        <w:rPr>
          <w:rFonts w:ascii="Arial" w:hAnsi="Arial" w:cs="Arial"/>
          <w:sz w:val="28"/>
          <w:szCs w:val="20"/>
          <w:lang w:eastAsia="zh-CN"/>
        </w:rPr>
        <w:t xml:space="preserve">Towards a Common European </w:t>
      </w:r>
      <w:r w:rsidR="007C06E1">
        <w:rPr>
          <w:rFonts w:ascii="Arial" w:hAnsi="Arial" w:cs="Arial"/>
          <w:sz w:val="28"/>
          <w:szCs w:val="20"/>
          <w:lang w:eastAsia="zh-CN"/>
        </w:rPr>
        <w:t xml:space="preserve">Green Deal data </w:t>
      </w:r>
      <w:r w:rsidR="0039185D" w:rsidRPr="00F31F04">
        <w:rPr>
          <w:rFonts w:ascii="Arial" w:hAnsi="Arial" w:cs="Arial"/>
          <w:sz w:val="28"/>
          <w:szCs w:val="20"/>
          <w:lang w:eastAsia="zh-CN"/>
        </w:rPr>
        <w:t>space for environment and sustainability</w:t>
      </w:r>
      <w:r w:rsidRPr="00F31F04">
        <w:rPr>
          <w:rFonts w:ascii="Arial" w:hAnsi="Arial" w:cs="Arial"/>
          <w:sz w:val="28"/>
          <w:szCs w:val="20"/>
          <w:lang w:eastAsia="zh-CN"/>
        </w:rPr>
        <w:t>”</w:t>
      </w:r>
    </w:p>
    <w:p w14:paraId="77D4115A" w14:textId="77777777" w:rsidR="0065442A" w:rsidRPr="00F31F04" w:rsidRDefault="0065442A" w:rsidP="000A3A61">
      <w:pPr>
        <w:tabs>
          <w:tab w:val="left" w:pos="851"/>
        </w:tabs>
        <w:overflowPunct w:val="0"/>
        <w:autoSpaceDE w:val="0"/>
        <w:spacing w:before="120" w:line="240" w:lineRule="auto"/>
        <w:jc w:val="center"/>
        <w:rPr>
          <w:rFonts w:ascii="Arial" w:hAnsi="Arial" w:cs="Arial"/>
          <w:sz w:val="40"/>
          <w:szCs w:val="20"/>
          <w:lang w:eastAsia="zh-CN"/>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DB7FEF" w:rsidRPr="00F31F04" w14:paraId="2EAE3660" w14:textId="77777777" w:rsidTr="7BE1247D">
        <w:tc>
          <w:tcPr>
            <w:tcW w:w="2055" w:type="dxa"/>
            <w:shd w:val="clear" w:color="auto" w:fill="auto"/>
          </w:tcPr>
          <w:p w14:paraId="49A3F1A4" w14:textId="77777777" w:rsidR="000A3A61" w:rsidRPr="00F31F04" w:rsidRDefault="000A3A61" w:rsidP="002C58F0">
            <w:pPr>
              <w:overflowPunct w:val="0"/>
              <w:autoSpaceDE w:val="0"/>
              <w:spacing w:before="60" w:after="60" w:line="240" w:lineRule="auto"/>
              <w:rPr>
                <w:rFonts w:ascii="Arial" w:hAnsi="Arial" w:cs="Arial"/>
                <w:b/>
                <w:bCs/>
                <w:sz w:val="20"/>
                <w:szCs w:val="20"/>
                <w:lang w:eastAsia="zh-CN"/>
              </w:rPr>
            </w:pPr>
            <w:r w:rsidRPr="00F31F04">
              <w:rPr>
                <w:rFonts w:ascii="Arial" w:hAnsi="Arial" w:cs="Arial"/>
                <w:b/>
                <w:bCs/>
                <w:sz w:val="20"/>
                <w:szCs w:val="20"/>
                <w:lang w:eastAsia="zh-CN"/>
              </w:rPr>
              <w:t>Type</w:t>
            </w:r>
          </w:p>
        </w:tc>
        <w:tc>
          <w:tcPr>
            <w:tcW w:w="7156" w:type="dxa"/>
            <w:shd w:val="clear" w:color="auto" w:fill="auto"/>
          </w:tcPr>
          <w:p w14:paraId="3179F4B9" w14:textId="217AFED2" w:rsidR="000A3A61" w:rsidRPr="00F31F04" w:rsidRDefault="006812E9" w:rsidP="006812E9">
            <w:pPr>
              <w:overflowPunct w:val="0"/>
              <w:autoSpaceDE w:val="0"/>
              <w:spacing w:before="120" w:after="120" w:line="240" w:lineRule="auto"/>
              <w:rPr>
                <w:rFonts w:ascii="Arial" w:hAnsi="Arial" w:cs="Arial"/>
                <w:sz w:val="20"/>
                <w:szCs w:val="20"/>
                <w:lang w:eastAsia="zh-CN"/>
              </w:rPr>
            </w:pPr>
            <w:r w:rsidRPr="00F31F04">
              <w:rPr>
                <w:rFonts w:ascii="Arial" w:hAnsi="Arial" w:cs="Arial"/>
                <w:sz w:val="20"/>
                <w:szCs w:val="20"/>
                <w:lang w:eastAsia="zh-CN"/>
              </w:rPr>
              <w:t>Dr</w:t>
            </w:r>
            <w:r w:rsidR="000A3A61" w:rsidRPr="00F31F04">
              <w:rPr>
                <w:rFonts w:ascii="Arial" w:hAnsi="Arial" w:cs="Arial"/>
                <w:sz w:val="20"/>
                <w:szCs w:val="20"/>
                <w:lang w:eastAsia="zh-CN"/>
              </w:rPr>
              <w:t xml:space="preserve">aft </w:t>
            </w:r>
            <w:r w:rsidR="00941C0F" w:rsidRPr="00F31F04">
              <w:rPr>
                <w:rFonts w:ascii="Arial" w:hAnsi="Arial" w:cs="Arial"/>
                <w:sz w:val="20"/>
                <w:szCs w:val="20"/>
                <w:lang w:eastAsia="zh-CN"/>
              </w:rPr>
              <w:t>f</w:t>
            </w:r>
            <w:r w:rsidR="00A068A0" w:rsidRPr="00F31F04">
              <w:rPr>
                <w:rFonts w:ascii="Arial" w:hAnsi="Arial" w:cs="Arial"/>
                <w:sz w:val="20"/>
                <w:szCs w:val="20"/>
                <w:lang w:eastAsia="zh-CN"/>
              </w:rPr>
              <w:t>or</w:t>
            </w:r>
            <w:r w:rsidR="0065442A" w:rsidRPr="00F31F04">
              <w:rPr>
                <w:rFonts w:ascii="Arial" w:hAnsi="Arial" w:cs="Arial"/>
                <w:sz w:val="20"/>
                <w:szCs w:val="20"/>
                <w:lang w:eastAsia="zh-CN"/>
              </w:rPr>
              <w:t xml:space="preserve"> MIG</w:t>
            </w:r>
            <w:r w:rsidR="002E0136" w:rsidRPr="00F31F04">
              <w:rPr>
                <w:rStyle w:val="Funotenzeichen"/>
                <w:rFonts w:ascii="Arial" w:hAnsi="Arial" w:cs="Arial"/>
                <w:sz w:val="20"/>
                <w:szCs w:val="20"/>
                <w:lang w:eastAsia="zh-CN"/>
              </w:rPr>
              <w:footnoteReference w:id="2"/>
            </w:r>
            <w:r w:rsidR="00A068A0" w:rsidRPr="00F31F04">
              <w:rPr>
                <w:rFonts w:ascii="Arial" w:hAnsi="Arial" w:cs="Arial"/>
                <w:sz w:val="20"/>
                <w:szCs w:val="20"/>
                <w:lang w:eastAsia="zh-CN"/>
              </w:rPr>
              <w:t xml:space="preserve"> </w:t>
            </w:r>
            <w:r w:rsidR="0039185D" w:rsidRPr="00F31F04">
              <w:rPr>
                <w:rFonts w:ascii="Arial" w:hAnsi="Arial" w:cs="Arial"/>
                <w:sz w:val="20"/>
                <w:szCs w:val="20"/>
                <w:lang w:eastAsia="zh-CN"/>
              </w:rPr>
              <w:t>discussion</w:t>
            </w:r>
            <w:r w:rsidR="00B17F7E">
              <w:rPr>
                <w:rFonts w:ascii="Arial" w:hAnsi="Arial" w:cs="Arial"/>
                <w:sz w:val="20"/>
                <w:szCs w:val="20"/>
                <w:lang w:eastAsia="zh-CN"/>
              </w:rPr>
              <w:t xml:space="preserve"> and endorsement</w:t>
            </w:r>
          </w:p>
        </w:tc>
      </w:tr>
      <w:tr w:rsidR="00DB7FEF" w:rsidRPr="00F31F04" w14:paraId="2BCADD03" w14:textId="77777777" w:rsidTr="7BE1247D">
        <w:tc>
          <w:tcPr>
            <w:tcW w:w="2055" w:type="dxa"/>
            <w:shd w:val="clear" w:color="auto" w:fill="auto"/>
          </w:tcPr>
          <w:p w14:paraId="6C68BA31" w14:textId="77777777" w:rsidR="000A3A61" w:rsidRPr="00F31F04" w:rsidRDefault="000A3A61" w:rsidP="002C58F0">
            <w:pPr>
              <w:overflowPunct w:val="0"/>
              <w:autoSpaceDE w:val="0"/>
              <w:spacing w:before="120" w:after="120" w:line="240" w:lineRule="auto"/>
              <w:rPr>
                <w:rFonts w:ascii="Arial" w:hAnsi="Arial" w:cs="Arial"/>
                <w:b/>
                <w:sz w:val="20"/>
                <w:szCs w:val="20"/>
                <w:lang w:eastAsia="zh-CN"/>
              </w:rPr>
            </w:pPr>
            <w:r w:rsidRPr="00F31F04">
              <w:rPr>
                <w:rFonts w:ascii="Arial" w:hAnsi="Arial" w:cs="Arial"/>
                <w:b/>
                <w:sz w:val="20"/>
                <w:szCs w:val="20"/>
                <w:lang w:eastAsia="zh-CN"/>
              </w:rPr>
              <w:t>Creator</w:t>
            </w:r>
          </w:p>
        </w:tc>
        <w:tc>
          <w:tcPr>
            <w:tcW w:w="7156" w:type="dxa"/>
            <w:shd w:val="clear" w:color="auto" w:fill="auto"/>
          </w:tcPr>
          <w:p w14:paraId="08BBE849" w14:textId="037241D4" w:rsidR="000A3A61" w:rsidRPr="00F31F04" w:rsidRDefault="00D716D6" w:rsidP="002C58F0">
            <w:pPr>
              <w:overflowPunct w:val="0"/>
              <w:autoSpaceDE w:val="0"/>
              <w:spacing w:before="120" w:after="120" w:line="240" w:lineRule="auto"/>
              <w:rPr>
                <w:rFonts w:ascii="Arial" w:hAnsi="Arial" w:cs="Arial"/>
                <w:b/>
                <w:sz w:val="20"/>
                <w:szCs w:val="20"/>
                <w:lang w:eastAsia="zh-CN"/>
              </w:rPr>
            </w:pPr>
            <w:r w:rsidRPr="00D716D6">
              <w:rPr>
                <w:rFonts w:ascii="Arial" w:hAnsi="Arial" w:cs="Arial"/>
                <w:sz w:val="20"/>
                <w:szCs w:val="20"/>
                <w:lang w:eastAsia="zh-CN"/>
              </w:rPr>
              <w:t>EC and EEA INSPIRE Team</w:t>
            </w:r>
          </w:p>
        </w:tc>
      </w:tr>
      <w:tr w:rsidR="00DB7FEF" w:rsidRPr="00F31F04" w14:paraId="1D116708" w14:textId="77777777" w:rsidTr="7BE1247D">
        <w:tc>
          <w:tcPr>
            <w:tcW w:w="2055" w:type="dxa"/>
            <w:shd w:val="clear" w:color="auto" w:fill="auto"/>
          </w:tcPr>
          <w:p w14:paraId="208D812D" w14:textId="77777777" w:rsidR="000A3A61" w:rsidRPr="00F31F04" w:rsidRDefault="0089605B" w:rsidP="0089605B">
            <w:pPr>
              <w:overflowPunct w:val="0"/>
              <w:autoSpaceDE w:val="0"/>
              <w:spacing w:before="120" w:after="120" w:line="240" w:lineRule="auto"/>
              <w:rPr>
                <w:rFonts w:ascii="Arial" w:hAnsi="Arial" w:cs="Arial"/>
                <w:b/>
                <w:sz w:val="20"/>
                <w:szCs w:val="20"/>
                <w:lang w:eastAsia="zh-CN"/>
              </w:rPr>
            </w:pPr>
            <w:r w:rsidRPr="00F31F04">
              <w:rPr>
                <w:rFonts w:ascii="Arial" w:hAnsi="Arial" w:cs="Arial"/>
                <w:b/>
                <w:sz w:val="20"/>
                <w:szCs w:val="20"/>
                <w:lang w:eastAsia="zh-CN"/>
              </w:rPr>
              <w:t>Date</w:t>
            </w:r>
            <w:r w:rsidR="000A3A61" w:rsidRPr="00F31F04">
              <w:rPr>
                <w:rFonts w:ascii="Arial" w:hAnsi="Arial" w:cs="Arial"/>
                <w:b/>
                <w:sz w:val="20"/>
                <w:szCs w:val="20"/>
                <w:lang w:eastAsia="zh-CN"/>
              </w:rPr>
              <w:t>/status</w:t>
            </w:r>
            <w:r w:rsidRPr="00F31F04">
              <w:rPr>
                <w:rFonts w:ascii="Arial" w:hAnsi="Arial" w:cs="Arial"/>
                <w:b/>
                <w:sz w:val="20"/>
                <w:szCs w:val="20"/>
                <w:lang w:eastAsia="zh-CN"/>
              </w:rPr>
              <w:t>/version</w:t>
            </w:r>
          </w:p>
        </w:tc>
        <w:tc>
          <w:tcPr>
            <w:tcW w:w="7156" w:type="dxa"/>
            <w:shd w:val="clear" w:color="auto" w:fill="auto"/>
          </w:tcPr>
          <w:p w14:paraId="6FA160F4" w14:textId="7D793263" w:rsidR="000A3A61" w:rsidRPr="00F31F04" w:rsidRDefault="00704EBF" w:rsidP="00704EBF">
            <w:pPr>
              <w:overflowPunct w:val="0"/>
              <w:autoSpaceDE w:val="0"/>
              <w:spacing w:before="120" w:after="120" w:line="240" w:lineRule="auto"/>
              <w:rPr>
                <w:rFonts w:ascii="Arial" w:hAnsi="Arial" w:cs="Arial"/>
                <w:sz w:val="20"/>
                <w:szCs w:val="20"/>
                <w:lang w:eastAsia="zh-CN"/>
              </w:rPr>
            </w:pPr>
            <w:r>
              <w:rPr>
                <w:rFonts w:ascii="Arial" w:hAnsi="Arial" w:cs="Arial"/>
                <w:sz w:val="20"/>
                <w:szCs w:val="20"/>
                <w:lang w:eastAsia="zh-CN"/>
              </w:rPr>
              <w:t>16</w:t>
            </w:r>
            <w:r w:rsidR="00692F51" w:rsidRPr="00F31F04">
              <w:rPr>
                <w:rFonts w:ascii="Arial" w:hAnsi="Arial" w:cs="Arial"/>
                <w:sz w:val="20"/>
                <w:szCs w:val="20"/>
                <w:lang w:eastAsia="zh-CN"/>
              </w:rPr>
              <w:t>/</w:t>
            </w:r>
            <w:r>
              <w:rPr>
                <w:rFonts w:ascii="Arial" w:hAnsi="Arial" w:cs="Arial"/>
                <w:sz w:val="20"/>
                <w:szCs w:val="20"/>
                <w:lang w:eastAsia="zh-CN"/>
              </w:rPr>
              <w:t>11</w:t>
            </w:r>
            <w:r w:rsidR="0039185D" w:rsidRPr="00F31F04">
              <w:rPr>
                <w:rFonts w:ascii="Arial" w:hAnsi="Arial" w:cs="Arial"/>
                <w:sz w:val="20"/>
                <w:szCs w:val="20"/>
                <w:lang w:eastAsia="zh-CN"/>
              </w:rPr>
              <w:t>/</w:t>
            </w:r>
            <w:r w:rsidR="00692F51" w:rsidRPr="00F31F04">
              <w:rPr>
                <w:rFonts w:ascii="Arial" w:hAnsi="Arial" w:cs="Arial"/>
                <w:sz w:val="20"/>
                <w:szCs w:val="20"/>
                <w:lang w:eastAsia="zh-CN"/>
              </w:rPr>
              <w:t>20</w:t>
            </w:r>
            <w:r w:rsidR="0039185D" w:rsidRPr="00F31F04">
              <w:rPr>
                <w:rFonts w:ascii="Arial" w:hAnsi="Arial" w:cs="Arial"/>
                <w:sz w:val="20"/>
                <w:szCs w:val="20"/>
                <w:lang w:eastAsia="zh-CN"/>
              </w:rPr>
              <w:t>20</w:t>
            </w:r>
            <w:r w:rsidR="00692F51" w:rsidRPr="00F31F04">
              <w:rPr>
                <w:rFonts w:ascii="Arial" w:hAnsi="Arial" w:cs="Arial"/>
                <w:sz w:val="20"/>
                <w:szCs w:val="20"/>
                <w:lang w:eastAsia="zh-CN"/>
              </w:rPr>
              <w:t xml:space="preserve"> </w:t>
            </w:r>
            <w:r w:rsidR="0089605B" w:rsidRPr="00F31F04">
              <w:rPr>
                <w:rFonts w:ascii="Arial" w:hAnsi="Arial" w:cs="Arial"/>
                <w:sz w:val="20"/>
                <w:szCs w:val="20"/>
                <w:lang w:eastAsia="zh-CN"/>
              </w:rPr>
              <w:t xml:space="preserve">/ </w:t>
            </w:r>
            <w:r w:rsidR="000A3A61" w:rsidRPr="00F31F04">
              <w:rPr>
                <w:rFonts w:ascii="Arial" w:hAnsi="Arial" w:cs="Arial"/>
                <w:sz w:val="20"/>
                <w:szCs w:val="20"/>
                <w:lang w:eastAsia="zh-CN"/>
              </w:rPr>
              <w:t>DRAFT</w:t>
            </w:r>
            <w:r w:rsidR="0089605B" w:rsidRPr="00F31F04">
              <w:rPr>
                <w:rFonts w:ascii="Arial" w:hAnsi="Arial" w:cs="Arial"/>
                <w:sz w:val="20"/>
                <w:szCs w:val="20"/>
                <w:lang w:eastAsia="zh-CN"/>
              </w:rPr>
              <w:t xml:space="preserve"> / version </w:t>
            </w:r>
            <w:r w:rsidR="009F74C6">
              <w:rPr>
                <w:rFonts w:ascii="Arial" w:hAnsi="Arial" w:cs="Arial"/>
                <w:sz w:val="20"/>
                <w:szCs w:val="20"/>
                <w:lang w:eastAsia="zh-CN"/>
              </w:rPr>
              <w:t>1.</w:t>
            </w:r>
            <w:r>
              <w:rPr>
                <w:rFonts w:ascii="Arial" w:hAnsi="Arial" w:cs="Arial"/>
                <w:sz w:val="20"/>
                <w:szCs w:val="20"/>
                <w:lang w:eastAsia="zh-CN"/>
              </w:rPr>
              <w:t>7</w:t>
            </w:r>
          </w:p>
        </w:tc>
      </w:tr>
      <w:tr w:rsidR="00DB7FEF" w:rsidRPr="00F31F04" w14:paraId="79A82541" w14:textId="77777777" w:rsidTr="7BE1247D">
        <w:tc>
          <w:tcPr>
            <w:tcW w:w="2055" w:type="dxa"/>
            <w:shd w:val="clear" w:color="auto" w:fill="auto"/>
          </w:tcPr>
          <w:p w14:paraId="3FAA5115" w14:textId="77777777" w:rsidR="000A3A61" w:rsidRPr="00F31F04" w:rsidRDefault="000A3A61" w:rsidP="002C58F0">
            <w:pPr>
              <w:overflowPunct w:val="0"/>
              <w:autoSpaceDE w:val="0"/>
              <w:spacing w:before="120" w:after="120" w:line="240" w:lineRule="auto"/>
              <w:rPr>
                <w:rFonts w:ascii="Arial" w:hAnsi="Arial" w:cs="Arial"/>
                <w:b/>
                <w:sz w:val="20"/>
                <w:szCs w:val="20"/>
                <w:lang w:eastAsia="zh-CN"/>
              </w:rPr>
            </w:pPr>
            <w:r w:rsidRPr="00F31F04">
              <w:rPr>
                <w:rFonts w:ascii="Arial" w:hAnsi="Arial" w:cs="Arial"/>
                <w:b/>
                <w:sz w:val="20"/>
                <w:szCs w:val="20"/>
                <w:lang w:eastAsia="zh-CN"/>
              </w:rPr>
              <w:t>Addressee</w:t>
            </w:r>
          </w:p>
        </w:tc>
        <w:tc>
          <w:tcPr>
            <w:tcW w:w="7156" w:type="dxa"/>
            <w:shd w:val="clear" w:color="auto" w:fill="auto"/>
          </w:tcPr>
          <w:p w14:paraId="03F56ECB" w14:textId="68DB9351" w:rsidR="000A3A61" w:rsidRPr="00F31F04" w:rsidRDefault="00A068A0" w:rsidP="006812E9">
            <w:pPr>
              <w:overflowPunct w:val="0"/>
              <w:autoSpaceDE w:val="0"/>
              <w:spacing w:before="120" w:after="120" w:line="240" w:lineRule="auto"/>
              <w:rPr>
                <w:rFonts w:ascii="Arial" w:hAnsi="Arial" w:cs="Arial"/>
                <w:sz w:val="20"/>
                <w:szCs w:val="20"/>
                <w:lang w:eastAsia="zh-CN"/>
              </w:rPr>
            </w:pPr>
            <w:r w:rsidRPr="00F31F04">
              <w:rPr>
                <w:rFonts w:ascii="Arial" w:hAnsi="Arial" w:cs="Arial"/>
                <w:sz w:val="20"/>
                <w:szCs w:val="20"/>
                <w:lang w:eastAsia="zh-CN"/>
              </w:rPr>
              <w:t>MIG</w:t>
            </w:r>
            <w:r w:rsidR="00B75F07" w:rsidRPr="00F31F04">
              <w:rPr>
                <w:rFonts w:ascii="Arial" w:hAnsi="Arial" w:cs="Arial"/>
                <w:sz w:val="20"/>
                <w:szCs w:val="20"/>
                <w:lang w:eastAsia="zh-CN"/>
              </w:rPr>
              <w:t xml:space="preserve"> </w:t>
            </w:r>
            <w:r w:rsidR="00B0320A" w:rsidRPr="00F31F04">
              <w:rPr>
                <w:rFonts w:ascii="Arial" w:hAnsi="Arial" w:cs="Arial"/>
                <w:sz w:val="20"/>
                <w:szCs w:val="20"/>
                <w:lang w:eastAsia="zh-CN"/>
              </w:rPr>
              <w:t>(</w:t>
            </w:r>
            <w:r w:rsidRPr="00F31F04">
              <w:rPr>
                <w:rFonts w:ascii="Arial" w:hAnsi="Arial" w:cs="Arial"/>
                <w:sz w:val="20"/>
                <w:szCs w:val="20"/>
                <w:lang w:eastAsia="zh-CN"/>
              </w:rPr>
              <w:t xml:space="preserve">for </w:t>
            </w:r>
            <w:r w:rsidR="006812E9" w:rsidRPr="00F31F04">
              <w:rPr>
                <w:rFonts w:ascii="Arial" w:hAnsi="Arial" w:cs="Arial"/>
                <w:sz w:val="20"/>
                <w:szCs w:val="20"/>
                <w:lang w:eastAsia="zh-CN"/>
              </w:rPr>
              <w:t>discussion</w:t>
            </w:r>
            <w:r w:rsidR="00B17F7E">
              <w:rPr>
                <w:rFonts w:ascii="Arial" w:hAnsi="Arial" w:cs="Arial"/>
                <w:sz w:val="20"/>
                <w:szCs w:val="20"/>
                <w:lang w:eastAsia="zh-CN"/>
              </w:rPr>
              <w:t xml:space="preserve"> and endorsement</w:t>
            </w:r>
            <w:r w:rsidR="000A3A61" w:rsidRPr="00F31F04">
              <w:rPr>
                <w:rFonts w:ascii="Arial" w:hAnsi="Arial" w:cs="Arial"/>
                <w:sz w:val="20"/>
                <w:szCs w:val="20"/>
                <w:lang w:eastAsia="zh-CN"/>
              </w:rPr>
              <w:t>)</w:t>
            </w:r>
          </w:p>
        </w:tc>
      </w:tr>
      <w:tr w:rsidR="00DB7FEF" w:rsidRPr="00F31F04" w14:paraId="72D0391A" w14:textId="77777777" w:rsidTr="7BE1247D">
        <w:tc>
          <w:tcPr>
            <w:tcW w:w="2055" w:type="dxa"/>
            <w:tcBorders>
              <w:bottom w:val="nil"/>
            </w:tcBorders>
            <w:shd w:val="clear" w:color="auto" w:fill="auto"/>
          </w:tcPr>
          <w:p w14:paraId="42AA21B4" w14:textId="77777777" w:rsidR="000A3A61" w:rsidRPr="00F31F04" w:rsidRDefault="000A3A61" w:rsidP="002C58F0">
            <w:pPr>
              <w:overflowPunct w:val="0"/>
              <w:autoSpaceDE w:val="0"/>
              <w:spacing w:before="120" w:after="120" w:line="240" w:lineRule="auto"/>
              <w:rPr>
                <w:rFonts w:ascii="Arial" w:hAnsi="Arial" w:cs="Arial"/>
                <w:b/>
                <w:sz w:val="20"/>
                <w:szCs w:val="20"/>
                <w:lang w:eastAsia="zh-CN"/>
              </w:rPr>
            </w:pPr>
            <w:r w:rsidRPr="00F31F04">
              <w:rPr>
                <w:rFonts w:ascii="Arial" w:hAnsi="Arial" w:cs="Arial"/>
                <w:b/>
                <w:sz w:val="20"/>
                <w:szCs w:val="20"/>
                <w:lang w:eastAsia="zh-CN"/>
              </w:rPr>
              <w:t>Identifier</w:t>
            </w:r>
          </w:p>
        </w:tc>
        <w:tc>
          <w:tcPr>
            <w:tcW w:w="7156" w:type="dxa"/>
            <w:tcBorders>
              <w:bottom w:val="nil"/>
            </w:tcBorders>
            <w:shd w:val="clear" w:color="auto" w:fill="auto"/>
          </w:tcPr>
          <w:p w14:paraId="13DBD03C" w14:textId="08E1260E" w:rsidR="000A3A61" w:rsidRPr="00F31F04" w:rsidRDefault="00FB3872" w:rsidP="00FB3872">
            <w:pPr>
              <w:overflowPunct w:val="0"/>
              <w:autoSpaceDE w:val="0"/>
              <w:spacing w:before="120" w:after="120" w:line="240" w:lineRule="auto"/>
              <w:rPr>
                <w:rFonts w:ascii="Arial" w:hAnsi="Arial" w:cs="Arial"/>
                <w:b/>
                <w:sz w:val="20"/>
                <w:szCs w:val="20"/>
                <w:lang w:eastAsia="zh-CN"/>
              </w:rPr>
            </w:pPr>
            <w:r>
              <w:rPr>
                <w:rFonts w:ascii="Arial" w:hAnsi="Arial" w:cs="Arial"/>
                <w:b/>
                <w:sz w:val="20"/>
                <w:szCs w:val="20"/>
                <w:lang w:eastAsia="zh-CN"/>
              </w:rPr>
              <w:t>INSPIRE/</w:t>
            </w:r>
            <w:r w:rsidR="00186074" w:rsidRPr="00F31F04">
              <w:rPr>
                <w:rFonts w:ascii="Arial" w:hAnsi="Arial" w:cs="Arial"/>
                <w:b/>
                <w:sz w:val="20"/>
                <w:szCs w:val="20"/>
                <w:lang w:eastAsia="zh-CN"/>
              </w:rPr>
              <w:t>MIG</w:t>
            </w:r>
            <w:r>
              <w:rPr>
                <w:rFonts w:ascii="Arial" w:hAnsi="Arial" w:cs="Arial"/>
                <w:b/>
                <w:sz w:val="20"/>
                <w:szCs w:val="20"/>
                <w:lang w:eastAsia="zh-CN"/>
              </w:rPr>
              <w:t>/WP2020-2024</w:t>
            </w:r>
            <w:r w:rsidR="00B75F07" w:rsidRPr="00F31F04">
              <w:rPr>
                <w:rFonts w:ascii="Arial" w:hAnsi="Arial" w:cs="Arial"/>
                <w:b/>
                <w:sz w:val="20"/>
                <w:szCs w:val="20"/>
                <w:lang w:eastAsia="zh-CN"/>
              </w:rPr>
              <w:t xml:space="preserve"> </w:t>
            </w:r>
          </w:p>
        </w:tc>
      </w:tr>
      <w:tr w:rsidR="00DB7FEF" w:rsidRPr="00F31F04" w14:paraId="1E277985" w14:textId="77777777" w:rsidTr="7BE1247D">
        <w:tc>
          <w:tcPr>
            <w:tcW w:w="2055" w:type="dxa"/>
            <w:tcBorders>
              <w:top w:val="nil"/>
              <w:bottom w:val="single" w:sz="4" w:space="0" w:color="auto"/>
            </w:tcBorders>
            <w:shd w:val="clear" w:color="auto" w:fill="auto"/>
          </w:tcPr>
          <w:p w14:paraId="392B9A33" w14:textId="77777777" w:rsidR="000A3A61" w:rsidRPr="00F31F04" w:rsidRDefault="000A3A61" w:rsidP="002C58F0">
            <w:pPr>
              <w:spacing w:after="120"/>
              <w:jc w:val="both"/>
              <w:rPr>
                <w:rFonts w:ascii="Arial" w:hAnsi="Arial" w:cs="Arial"/>
                <w:sz w:val="20"/>
                <w:szCs w:val="20"/>
                <w:lang w:eastAsia="zh-CN"/>
              </w:rPr>
            </w:pPr>
            <w:r w:rsidRPr="00F31F04">
              <w:rPr>
                <w:rFonts w:ascii="Arial" w:hAnsi="Arial" w:cs="Arial"/>
                <w:sz w:val="20"/>
                <w:szCs w:val="20"/>
                <w:lang w:eastAsia="zh-CN"/>
              </w:rPr>
              <w:t>Description</w:t>
            </w:r>
          </w:p>
        </w:tc>
        <w:tc>
          <w:tcPr>
            <w:tcW w:w="7156" w:type="dxa"/>
            <w:tcBorders>
              <w:top w:val="nil"/>
              <w:bottom w:val="single" w:sz="4" w:space="0" w:color="auto"/>
            </w:tcBorders>
            <w:shd w:val="clear" w:color="auto" w:fill="auto"/>
          </w:tcPr>
          <w:p w14:paraId="7473EBBC" w14:textId="6D2AB014" w:rsidR="00F7400A" w:rsidRPr="00F31F04" w:rsidRDefault="001B5E40" w:rsidP="00B17F7E">
            <w:pPr>
              <w:jc w:val="both"/>
              <w:rPr>
                <w:rFonts w:ascii="Arial" w:hAnsi="Arial" w:cs="Arial"/>
                <w:sz w:val="20"/>
                <w:szCs w:val="20"/>
                <w:lang w:eastAsia="zh-CN"/>
              </w:rPr>
            </w:pPr>
            <w:r w:rsidRPr="00F31F04">
              <w:rPr>
                <w:rFonts w:ascii="Arial" w:hAnsi="Arial" w:cs="Arial"/>
                <w:sz w:val="20"/>
                <w:szCs w:val="20"/>
                <w:lang w:eastAsia="zh-CN"/>
              </w:rPr>
              <w:t xml:space="preserve">This document is presented for </w:t>
            </w:r>
            <w:r w:rsidR="0039185D" w:rsidRPr="00F31F04">
              <w:rPr>
                <w:rFonts w:ascii="Arial" w:hAnsi="Arial" w:cs="Arial"/>
                <w:sz w:val="20"/>
                <w:szCs w:val="20"/>
                <w:lang w:eastAsia="zh-CN"/>
              </w:rPr>
              <w:t>discussion</w:t>
            </w:r>
            <w:r w:rsidR="00B17F7E">
              <w:rPr>
                <w:rFonts w:ascii="Arial" w:hAnsi="Arial" w:cs="Arial"/>
                <w:sz w:val="20"/>
                <w:szCs w:val="20"/>
                <w:lang w:eastAsia="zh-CN"/>
              </w:rPr>
              <w:t xml:space="preserve"> and endorsement </w:t>
            </w:r>
            <w:r w:rsidRPr="00F31F04">
              <w:rPr>
                <w:rFonts w:ascii="Arial" w:hAnsi="Arial" w:cs="Arial"/>
                <w:sz w:val="20"/>
                <w:szCs w:val="20"/>
                <w:lang w:eastAsia="zh-CN"/>
              </w:rPr>
              <w:t xml:space="preserve">at the MIG meeting. </w:t>
            </w:r>
          </w:p>
        </w:tc>
      </w:tr>
      <w:tr w:rsidR="00DB7FEF" w:rsidRPr="00F31F04" w14:paraId="241265FD" w14:textId="77777777" w:rsidTr="7BE1247D">
        <w:trPr>
          <w:trHeight w:val="60"/>
        </w:trPr>
        <w:tc>
          <w:tcPr>
            <w:tcW w:w="2055" w:type="dxa"/>
            <w:tcBorders>
              <w:top w:val="single" w:sz="4" w:space="0" w:color="auto"/>
              <w:bottom w:val="nil"/>
            </w:tcBorders>
            <w:shd w:val="clear" w:color="auto" w:fill="auto"/>
          </w:tcPr>
          <w:p w14:paraId="6B6D9E48" w14:textId="02AEE6C6" w:rsidR="000A3A61" w:rsidRPr="00F31F04" w:rsidRDefault="00134824" w:rsidP="002C58F0">
            <w:pPr>
              <w:overflowPunct w:val="0"/>
              <w:autoSpaceDE w:val="0"/>
              <w:spacing w:before="120" w:after="120" w:line="240" w:lineRule="auto"/>
              <w:rPr>
                <w:rFonts w:ascii="Arial" w:hAnsi="Arial" w:cs="Arial"/>
                <w:b/>
                <w:sz w:val="20"/>
                <w:szCs w:val="20"/>
                <w:lang w:eastAsia="zh-CN"/>
              </w:rPr>
            </w:pPr>
            <w:r w:rsidRPr="00F31F04">
              <w:br w:type="page"/>
            </w:r>
            <w:r w:rsidR="000A3A61" w:rsidRPr="00F31F04">
              <w:rPr>
                <w:rFonts w:ascii="Arial" w:hAnsi="Arial" w:cs="Arial"/>
                <w:b/>
                <w:sz w:val="20"/>
                <w:szCs w:val="20"/>
                <w:lang w:eastAsia="zh-CN"/>
              </w:rPr>
              <w:t>Requested actions:</w:t>
            </w:r>
          </w:p>
        </w:tc>
        <w:tc>
          <w:tcPr>
            <w:tcW w:w="7156" w:type="dxa"/>
            <w:tcBorders>
              <w:top w:val="single" w:sz="4" w:space="0" w:color="auto"/>
              <w:bottom w:val="nil"/>
            </w:tcBorders>
            <w:shd w:val="clear" w:color="auto" w:fill="auto"/>
          </w:tcPr>
          <w:p w14:paraId="675E2E7C" w14:textId="351FE35B" w:rsidR="000A3A61" w:rsidRPr="00F31F04" w:rsidRDefault="000A3A61" w:rsidP="002C58F0">
            <w:pPr>
              <w:overflowPunct w:val="0"/>
              <w:autoSpaceDE w:val="0"/>
              <w:spacing w:before="120" w:after="120" w:line="240" w:lineRule="auto"/>
              <w:rPr>
                <w:rFonts w:ascii="Arial" w:hAnsi="Arial" w:cs="Arial"/>
                <w:sz w:val="20"/>
                <w:szCs w:val="20"/>
                <w:lang w:eastAsia="zh-CN"/>
              </w:rPr>
            </w:pPr>
            <w:r w:rsidRPr="00F31F04">
              <w:rPr>
                <w:rFonts w:ascii="Arial" w:hAnsi="Arial" w:cs="Arial"/>
                <w:sz w:val="20"/>
                <w:szCs w:val="20"/>
                <w:lang w:eastAsia="zh-CN"/>
              </w:rPr>
              <w:t xml:space="preserve">The members of the </w:t>
            </w:r>
            <w:r w:rsidR="00B75F07" w:rsidRPr="00F31F04">
              <w:rPr>
                <w:rFonts w:ascii="Arial" w:hAnsi="Arial" w:cs="Arial"/>
                <w:sz w:val="20"/>
                <w:szCs w:val="20"/>
                <w:lang w:eastAsia="zh-CN"/>
              </w:rPr>
              <w:t>MIG</w:t>
            </w:r>
            <w:r w:rsidR="00B0320A" w:rsidRPr="00F31F04">
              <w:rPr>
                <w:rFonts w:ascii="Arial" w:hAnsi="Arial" w:cs="Arial"/>
                <w:sz w:val="20"/>
                <w:szCs w:val="20"/>
                <w:lang w:eastAsia="zh-CN"/>
              </w:rPr>
              <w:t xml:space="preserve"> </w:t>
            </w:r>
            <w:r w:rsidRPr="00F31F04">
              <w:rPr>
                <w:rFonts w:ascii="Arial" w:hAnsi="Arial" w:cs="Arial"/>
                <w:sz w:val="20"/>
                <w:szCs w:val="20"/>
                <w:lang w:eastAsia="zh-CN"/>
              </w:rPr>
              <w:t xml:space="preserve">are invited to: </w:t>
            </w:r>
          </w:p>
          <w:p w14:paraId="3F897644" w14:textId="40EF2B60" w:rsidR="00B17F7E" w:rsidRPr="00F31F04" w:rsidRDefault="0039185D" w:rsidP="004B2842">
            <w:pPr>
              <w:overflowPunct w:val="0"/>
              <w:autoSpaceDE w:val="0"/>
              <w:autoSpaceDN/>
              <w:spacing w:before="120" w:after="120" w:line="240" w:lineRule="auto"/>
              <w:contextualSpacing/>
              <w:jc w:val="both"/>
              <w:rPr>
                <w:rFonts w:ascii="Arial" w:hAnsi="Arial" w:cs="Arial"/>
                <w:sz w:val="20"/>
                <w:szCs w:val="20"/>
                <w:lang w:eastAsia="zh-CN"/>
              </w:rPr>
            </w:pPr>
            <w:r w:rsidRPr="7BE1247D">
              <w:rPr>
                <w:rFonts w:ascii="Arial" w:hAnsi="Arial" w:cs="Arial"/>
                <w:sz w:val="20"/>
                <w:szCs w:val="20"/>
                <w:lang w:eastAsia="zh-CN"/>
              </w:rPr>
              <w:t>Discuss</w:t>
            </w:r>
            <w:r w:rsidR="008B4A9F" w:rsidRPr="7BE1247D">
              <w:rPr>
                <w:rFonts w:ascii="Arial" w:hAnsi="Arial" w:cs="Arial"/>
                <w:sz w:val="20"/>
                <w:szCs w:val="20"/>
                <w:lang w:eastAsia="zh-CN"/>
              </w:rPr>
              <w:t xml:space="preserve"> and </w:t>
            </w:r>
            <w:r w:rsidR="00704EBF">
              <w:rPr>
                <w:rFonts w:ascii="Arial" w:hAnsi="Arial" w:cs="Arial"/>
                <w:sz w:val="20"/>
                <w:szCs w:val="20"/>
                <w:lang w:eastAsia="zh-CN"/>
              </w:rPr>
              <w:t>endorse</w:t>
            </w:r>
            <w:r w:rsidR="00797A0E" w:rsidRPr="7BE1247D">
              <w:rPr>
                <w:rFonts w:ascii="Arial" w:hAnsi="Arial" w:cs="Arial"/>
                <w:sz w:val="20"/>
                <w:szCs w:val="20"/>
                <w:lang w:eastAsia="zh-CN"/>
              </w:rPr>
              <w:t xml:space="preserve"> the</w:t>
            </w:r>
            <w:r w:rsidR="008B4A9F" w:rsidRPr="7BE1247D">
              <w:rPr>
                <w:rFonts w:ascii="Arial" w:hAnsi="Arial" w:cs="Arial"/>
                <w:sz w:val="20"/>
                <w:szCs w:val="20"/>
                <w:lang w:eastAsia="zh-CN"/>
              </w:rPr>
              <w:t xml:space="preserve"> W</w:t>
            </w:r>
            <w:r w:rsidR="00797A0E" w:rsidRPr="7BE1247D">
              <w:rPr>
                <w:rFonts w:ascii="Arial" w:hAnsi="Arial" w:cs="Arial"/>
                <w:sz w:val="20"/>
                <w:szCs w:val="20"/>
                <w:lang w:eastAsia="zh-CN"/>
              </w:rPr>
              <w:t xml:space="preserve">P </w:t>
            </w:r>
            <w:r w:rsidR="001B5E40" w:rsidRPr="7BE1247D">
              <w:rPr>
                <w:rFonts w:ascii="Arial" w:hAnsi="Arial" w:cs="Arial"/>
                <w:sz w:val="20"/>
                <w:szCs w:val="20"/>
                <w:lang w:eastAsia="zh-CN"/>
              </w:rPr>
              <w:t>20</w:t>
            </w:r>
            <w:r w:rsidRPr="7BE1247D">
              <w:rPr>
                <w:rFonts w:ascii="Arial" w:hAnsi="Arial" w:cs="Arial"/>
                <w:sz w:val="20"/>
                <w:szCs w:val="20"/>
                <w:lang w:eastAsia="zh-CN"/>
              </w:rPr>
              <w:t>20</w:t>
            </w:r>
            <w:r w:rsidR="00797A0E" w:rsidRPr="7BE1247D">
              <w:rPr>
                <w:rFonts w:ascii="Arial" w:hAnsi="Arial" w:cs="Arial"/>
                <w:sz w:val="20"/>
                <w:szCs w:val="20"/>
                <w:lang w:eastAsia="zh-CN"/>
              </w:rPr>
              <w:t>-20</w:t>
            </w:r>
            <w:r w:rsidRPr="7BE1247D">
              <w:rPr>
                <w:rFonts w:ascii="Arial" w:hAnsi="Arial" w:cs="Arial"/>
                <w:sz w:val="20"/>
                <w:szCs w:val="20"/>
                <w:lang w:eastAsia="zh-CN"/>
              </w:rPr>
              <w:t>24</w:t>
            </w:r>
            <w:r w:rsidR="00797A0E" w:rsidRPr="7BE1247D">
              <w:rPr>
                <w:rFonts w:ascii="Arial" w:hAnsi="Arial" w:cs="Arial"/>
                <w:sz w:val="20"/>
                <w:szCs w:val="20"/>
                <w:lang w:eastAsia="zh-CN"/>
              </w:rPr>
              <w:t>.</w:t>
            </w:r>
            <w:r w:rsidR="00B75F07" w:rsidRPr="7BE1247D">
              <w:rPr>
                <w:rFonts w:ascii="Arial" w:hAnsi="Arial" w:cs="Arial"/>
                <w:sz w:val="20"/>
                <w:szCs w:val="20"/>
                <w:lang w:eastAsia="zh-CN"/>
              </w:rPr>
              <w:t xml:space="preserve"> </w:t>
            </w:r>
          </w:p>
          <w:p w14:paraId="26B90C1C" w14:textId="0EC89498" w:rsidR="00134824" w:rsidRPr="00F31F04" w:rsidRDefault="00134824" w:rsidP="00F01991">
            <w:pPr>
              <w:overflowPunct w:val="0"/>
              <w:autoSpaceDE w:val="0"/>
              <w:autoSpaceDN/>
              <w:spacing w:before="120" w:after="120" w:line="240" w:lineRule="auto"/>
              <w:contextualSpacing/>
              <w:jc w:val="both"/>
              <w:rPr>
                <w:rFonts w:ascii="Arial" w:hAnsi="Arial" w:cs="Arial"/>
                <w:sz w:val="20"/>
                <w:szCs w:val="20"/>
                <w:lang w:eastAsia="zh-CN"/>
              </w:rPr>
            </w:pPr>
          </w:p>
        </w:tc>
      </w:tr>
      <w:tr w:rsidR="00DB7FEF" w:rsidRPr="00F31F04" w14:paraId="58ED0A5A" w14:textId="77777777" w:rsidTr="7BE1247D">
        <w:trPr>
          <w:trHeight w:val="60"/>
        </w:trPr>
        <w:tc>
          <w:tcPr>
            <w:tcW w:w="2055" w:type="dxa"/>
            <w:tcBorders>
              <w:top w:val="single" w:sz="4" w:space="0" w:color="auto"/>
              <w:bottom w:val="nil"/>
            </w:tcBorders>
            <w:shd w:val="clear" w:color="auto" w:fill="auto"/>
          </w:tcPr>
          <w:p w14:paraId="4AADEC03" w14:textId="751DEB9C" w:rsidR="00134824" w:rsidRPr="00F31F04" w:rsidRDefault="00266C27">
            <w:pPr>
              <w:overflowPunct w:val="0"/>
              <w:autoSpaceDE w:val="0"/>
              <w:spacing w:before="120" w:after="120" w:line="240" w:lineRule="auto"/>
              <w:rPr>
                <w:rFonts w:ascii="Arial" w:hAnsi="Arial" w:cs="Arial"/>
                <w:b/>
                <w:sz w:val="20"/>
                <w:szCs w:val="20"/>
                <w:lang w:eastAsia="zh-CN"/>
              </w:rPr>
            </w:pPr>
            <w:r w:rsidRPr="00F31F04">
              <w:rPr>
                <w:rFonts w:ascii="Arial" w:hAnsi="Arial" w:cs="Arial"/>
                <w:b/>
                <w:sz w:val="20"/>
                <w:szCs w:val="20"/>
                <w:lang w:eastAsia="zh-CN"/>
              </w:rPr>
              <w:t>C</w:t>
            </w:r>
            <w:r w:rsidR="00134824" w:rsidRPr="00F31F04">
              <w:rPr>
                <w:rFonts w:ascii="Arial" w:hAnsi="Arial" w:cs="Arial"/>
                <w:b/>
                <w:sz w:val="20"/>
                <w:szCs w:val="20"/>
                <w:lang w:eastAsia="zh-CN"/>
              </w:rPr>
              <w:t>onclusions:</w:t>
            </w:r>
          </w:p>
        </w:tc>
        <w:tc>
          <w:tcPr>
            <w:tcW w:w="7156" w:type="dxa"/>
            <w:tcBorders>
              <w:top w:val="single" w:sz="4" w:space="0" w:color="auto"/>
              <w:bottom w:val="nil"/>
            </w:tcBorders>
            <w:shd w:val="clear" w:color="auto" w:fill="auto"/>
          </w:tcPr>
          <w:p w14:paraId="73FD5684" w14:textId="068B716C" w:rsidR="00134824" w:rsidRPr="00F31F04" w:rsidRDefault="00134824" w:rsidP="00B17F7E">
            <w:pPr>
              <w:pStyle w:val="Listenabsatz"/>
              <w:overflowPunct w:val="0"/>
              <w:autoSpaceDE w:val="0"/>
              <w:spacing w:before="120" w:after="120" w:line="240" w:lineRule="auto"/>
              <w:jc w:val="both"/>
              <w:rPr>
                <w:rFonts w:ascii="Arial" w:hAnsi="Arial" w:cs="Arial"/>
                <w:sz w:val="20"/>
                <w:szCs w:val="20"/>
                <w:lang w:eastAsia="zh-CN"/>
              </w:rPr>
            </w:pPr>
          </w:p>
        </w:tc>
      </w:tr>
    </w:tbl>
    <w:p w14:paraId="46E2432E" w14:textId="235FDEC5" w:rsidR="007C665A" w:rsidRPr="00F31F04" w:rsidRDefault="000A3A61" w:rsidP="006812E9">
      <w:pPr>
        <w:spacing w:line="240" w:lineRule="auto"/>
        <w:jc w:val="center"/>
        <w:rPr>
          <w:b/>
          <w:sz w:val="36"/>
        </w:rPr>
      </w:pPr>
      <w:r w:rsidRPr="00F31F04">
        <w:rPr>
          <w:rFonts w:ascii="Arial" w:hAnsi="Arial" w:cs="Arial"/>
          <w:sz w:val="20"/>
          <w:szCs w:val="20"/>
          <w:lang w:eastAsia="zh-CN"/>
        </w:rPr>
        <w:br w:type="page"/>
      </w:r>
      <w:r w:rsidR="007C665A" w:rsidRPr="00F31F04">
        <w:rPr>
          <w:b/>
          <w:sz w:val="36"/>
        </w:rPr>
        <w:lastRenderedPageBreak/>
        <w:t>Work Programme for the</w:t>
      </w:r>
      <w:r w:rsidR="00253283">
        <w:rPr>
          <w:b/>
          <w:sz w:val="36"/>
        </w:rPr>
        <w:t xml:space="preserve"> implementation and evolution of th</w:t>
      </w:r>
      <w:r w:rsidR="007C06E1">
        <w:rPr>
          <w:b/>
          <w:sz w:val="36"/>
        </w:rPr>
        <w:t>e</w:t>
      </w:r>
      <w:r w:rsidR="007C665A" w:rsidRPr="00F31F04">
        <w:rPr>
          <w:b/>
          <w:sz w:val="36"/>
        </w:rPr>
        <w:t xml:space="preserve"> </w:t>
      </w:r>
      <w:r w:rsidR="00CB4C81" w:rsidRPr="00F31F04">
        <w:rPr>
          <w:b/>
          <w:sz w:val="36"/>
        </w:rPr>
        <w:t>INSPIRE</w:t>
      </w:r>
      <w:r w:rsidR="007C665A" w:rsidRPr="00F31F04">
        <w:rPr>
          <w:b/>
          <w:sz w:val="36"/>
        </w:rPr>
        <w:t xml:space="preserve"> Directive for the period from </w:t>
      </w:r>
      <w:r w:rsidR="00494659" w:rsidRPr="00F31F04">
        <w:rPr>
          <w:b/>
          <w:sz w:val="36"/>
        </w:rPr>
        <w:t>20</w:t>
      </w:r>
      <w:r w:rsidR="006812E9" w:rsidRPr="00F31F04">
        <w:rPr>
          <w:b/>
          <w:sz w:val="36"/>
        </w:rPr>
        <w:t>20</w:t>
      </w:r>
      <w:r w:rsidR="00494659" w:rsidRPr="00F31F04">
        <w:rPr>
          <w:b/>
          <w:sz w:val="36"/>
        </w:rPr>
        <w:t xml:space="preserve"> </w:t>
      </w:r>
      <w:r w:rsidR="00CB4C81" w:rsidRPr="00F31F04">
        <w:rPr>
          <w:b/>
          <w:sz w:val="36"/>
        </w:rPr>
        <w:t>– 202</w:t>
      </w:r>
      <w:r w:rsidR="006812E9" w:rsidRPr="00F31F04">
        <w:rPr>
          <w:b/>
          <w:sz w:val="36"/>
        </w:rPr>
        <w:t>4</w:t>
      </w:r>
      <w:r w:rsidR="00CB4C81" w:rsidRPr="00F31F04">
        <w:rPr>
          <w:b/>
          <w:sz w:val="36"/>
        </w:rPr>
        <w:t xml:space="preserve"> </w:t>
      </w:r>
      <w:r w:rsidR="006812E9" w:rsidRPr="00F31F04">
        <w:rPr>
          <w:b/>
          <w:sz w:val="36"/>
        </w:rPr>
        <w:t>(</w:t>
      </w:r>
      <w:r w:rsidR="007C665A" w:rsidRPr="00F31F04">
        <w:rPr>
          <w:b/>
          <w:sz w:val="36"/>
        </w:rPr>
        <w:t xml:space="preserve">WP </w:t>
      </w:r>
      <w:r w:rsidR="00494659" w:rsidRPr="00F31F04">
        <w:rPr>
          <w:b/>
          <w:sz w:val="36"/>
        </w:rPr>
        <w:t>20</w:t>
      </w:r>
      <w:r w:rsidR="006812E9" w:rsidRPr="00F31F04">
        <w:rPr>
          <w:b/>
          <w:sz w:val="36"/>
        </w:rPr>
        <w:t>20</w:t>
      </w:r>
      <w:r w:rsidR="007C665A" w:rsidRPr="00F31F04">
        <w:rPr>
          <w:b/>
          <w:sz w:val="36"/>
        </w:rPr>
        <w:t>)</w:t>
      </w:r>
    </w:p>
    <w:p w14:paraId="213B6EDB" w14:textId="293A9401" w:rsidR="006812E9" w:rsidRPr="00F31F04" w:rsidRDefault="006812E9" w:rsidP="006812E9">
      <w:pPr>
        <w:jc w:val="center"/>
        <w:rPr>
          <w:b/>
          <w:sz w:val="28"/>
        </w:rPr>
      </w:pPr>
      <w:r w:rsidRPr="00F31F04">
        <w:rPr>
          <w:b/>
          <w:sz w:val="28"/>
        </w:rPr>
        <w:t xml:space="preserve">Working title: “Towards a Common European </w:t>
      </w:r>
      <w:r w:rsidR="00945FD2">
        <w:rPr>
          <w:b/>
          <w:sz w:val="28"/>
        </w:rPr>
        <w:t>Green Deal d</w:t>
      </w:r>
      <w:r w:rsidRPr="00F31F04">
        <w:rPr>
          <w:b/>
          <w:sz w:val="28"/>
        </w:rPr>
        <w:t>ata</w:t>
      </w:r>
      <w:r w:rsidR="00945FD2">
        <w:rPr>
          <w:b/>
          <w:sz w:val="28"/>
        </w:rPr>
        <w:t xml:space="preserve"> </w:t>
      </w:r>
      <w:r w:rsidRPr="00F31F04">
        <w:rPr>
          <w:b/>
          <w:sz w:val="28"/>
        </w:rPr>
        <w:t>space for environment and sustainability”</w:t>
      </w:r>
    </w:p>
    <w:p w14:paraId="4342CCAF" w14:textId="1F6266BF" w:rsidR="00AF47B3" w:rsidRPr="00F31F04" w:rsidRDefault="00AF47B3">
      <w:pPr>
        <w:jc w:val="center"/>
        <w:rPr>
          <w:b/>
          <w:sz w:val="28"/>
        </w:rPr>
      </w:pPr>
    </w:p>
    <w:p w14:paraId="61178522" w14:textId="77777777" w:rsidR="00444D76" w:rsidRPr="00F31F04" w:rsidRDefault="00444D76" w:rsidP="00444D76">
      <w:pPr>
        <w:pBdr>
          <w:top w:val="single" w:sz="4" w:space="1" w:color="auto"/>
          <w:left w:val="single" w:sz="4" w:space="4" w:color="auto"/>
          <w:bottom w:val="single" w:sz="4" w:space="1" w:color="auto"/>
          <w:right w:val="single" w:sz="4" w:space="4" w:color="auto"/>
        </w:pBdr>
        <w:jc w:val="both"/>
        <w:rPr>
          <w:b/>
        </w:rPr>
      </w:pPr>
      <w:r w:rsidRPr="00F31F04">
        <w:rPr>
          <w:b/>
        </w:rPr>
        <w:t xml:space="preserve">Disclaimer: </w:t>
      </w:r>
    </w:p>
    <w:p w14:paraId="5E5B59D1" w14:textId="2C31143B" w:rsidR="00444D76" w:rsidRPr="00F31F04" w:rsidRDefault="00444D76" w:rsidP="00444D76">
      <w:pPr>
        <w:pBdr>
          <w:top w:val="single" w:sz="4" w:space="1" w:color="auto"/>
          <w:left w:val="single" w:sz="4" w:space="4" w:color="auto"/>
          <w:bottom w:val="single" w:sz="4" w:space="1" w:color="auto"/>
          <w:right w:val="single" w:sz="4" w:space="4" w:color="auto"/>
        </w:pBdr>
        <w:jc w:val="both"/>
      </w:pPr>
      <w:r w:rsidRPr="00F31F04">
        <w:t xml:space="preserve">This document is a joint, consensual and voluntary work programme endorsed by </w:t>
      </w:r>
      <w:r w:rsidR="00234FB3">
        <w:t>experts</w:t>
      </w:r>
      <w:r w:rsidRPr="00F31F04">
        <w:t xml:space="preserve"> of the</w:t>
      </w:r>
      <w:r w:rsidR="00253283">
        <w:t xml:space="preserve"> EU</w:t>
      </w:r>
      <w:r w:rsidRPr="00F31F04">
        <w:t xml:space="preserve"> Member States, the </w:t>
      </w:r>
      <w:r w:rsidR="00D8648B">
        <w:t xml:space="preserve">European </w:t>
      </w:r>
      <w:r w:rsidRPr="00F31F04">
        <w:t>Commission (DG</w:t>
      </w:r>
      <w:r w:rsidR="0026792E" w:rsidRPr="00F31F04">
        <w:t xml:space="preserve"> </w:t>
      </w:r>
      <w:r w:rsidRPr="00F31F04">
        <w:t>ENV,</w:t>
      </w:r>
      <w:r w:rsidR="00F810B4">
        <w:t xml:space="preserve"> </w:t>
      </w:r>
      <w:r w:rsidR="0026792E" w:rsidRPr="00F31F04">
        <w:t>DG</w:t>
      </w:r>
      <w:r w:rsidRPr="00F31F04">
        <w:t xml:space="preserve"> JRC</w:t>
      </w:r>
      <w:r w:rsidR="00D8648B">
        <w:t>,</w:t>
      </w:r>
      <w:r w:rsidRPr="00F31F04">
        <w:t xml:space="preserve"> and </w:t>
      </w:r>
      <w:r w:rsidR="0026792E" w:rsidRPr="00F31F04">
        <w:t xml:space="preserve">DG </w:t>
      </w:r>
      <w:r w:rsidRPr="00F31F04">
        <w:t>ESTAT), the European Environment Agency and experts from other countries (in particular Norway and Iceland) for the INSPIRE Directive. It is a commit</w:t>
      </w:r>
      <w:r w:rsidR="008F16EC" w:rsidRPr="00F31F04">
        <w:t>ment</w:t>
      </w:r>
      <w:r w:rsidRPr="00F31F04">
        <w:t xml:space="preserve"> to work together at EU level to close existing implementation gaps and reap the benefits of the INSPIRE Directive and complements positively (not replaces) all the significant national efforts and strategies. This document does not alter in any way the legal obligations set out by the Directive.  </w:t>
      </w:r>
    </w:p>
    <w:p w14:paraId="7191996A" w14:textId="234AB504" w:rsidR="00444D76" w:rsidRPr="00F31F04" w:rsidRDefault="00444D76" w:rsidP="00444D76">
      <w:pPr>
        <w:pBdr>
          <w:top w:val="single" w:sz="4" w:space="1" w:color="auto"/>
          <w:left w:val="single" w:sz="4" w:space="4" w:color="auto"/>
          <w:bottom w:val="single" w:sz="4" w:space="1" w:color="auto"/>
          <w:right w:val="single" w:sz="4" w:space="4" w:color="auto"/>
        </w:pBdr>
        <w:jc w:val="both"/>
      </w:pPr>
      <w:r w:rsidRPr="00F31F04">
        <w:t xml:space="preserve">The document aims at framing and mandating the work in the MIG from 2020 </w:t>
      </w:r>
      <w:r w:rsidRPr="005660AF">
        <w:t xml:space="preserve">onwards. </w:t>
      </w:r>
      <w:r w:rsidRPr="00CD6B0F">
        <w:t>This document will be reviewed, and if necessary revised</w:t>
      </w:r>
      <w:r w:rsidR="00EB7A52" w:rsidRPr="00CD6B0F">
        <w:t xml:space="preserve"> by the MIG on a regular basis.</w:t>
      </w:r>
      <w:r w:rsidR="00EB7A52" w:rsidRPr="00CD6B0F" w:rsidDel="00EB7A52">
        <w:t xml:space="preserve"> </w:t>
      </w:r>
    </w:p>
    <w:p w14:paraId="0659EC8B" w14:textId="5F097006" w:rsidR="00444D76" w:rsidRPr="00F31F04" w:rsidRDefault="00444D76">
      <w:pPr>
        <w:suppressAutoHyphens w:val="0"/>
        <w:spacing w:before="0" w:after="200"/>
        <w:rPr>
          <w:b/>
          <w:sz w:val="28"/>
        </w:rPr>
      </w:pPr>
      <w:r w:rsidRPr="00F31F04">
        <w:rPr>
          <w:b/>
          <w:sz w:val="28"/>
        </w:rPr>
        <w:br w:type="page"/>
      </w:r>
    </w:p>
    <w:p w14:paraId="040F2F8C" w14:textId="77777777" w:rsidR="00444D76" w:rsidRPr="00F31F04" w:rsidRDefault="00444D76">
      <w:pPr>
        <w:jc w:val="center"/>
        <w:rPr>
          <w:b/>
          <w:sz w:val="28"/>
        </w:rPr>
      </w:pPr>
    </w:p>
    <w:sdt>
      <w:sdtPr>
        <w:rPr>
          <w:rFonts w:ascii="Calibri" w:eastAsia="Calibri" w:hAnsi="Calibri" w:cs="Times New Roman"/>
          <w:b w:val="0"/>
          <w:bCs w:val="0"/>
          <w:color w:val="auto"/>
          <w:sz w:val="22"/>
          <w:szCs w:val="22"/>
          <w:lang w:val="en-GB" w:eastAsia="en-US"/>
        </w:rPr>
        <w:id w:val="732658879"/>
        <w:docPartObj>
          <w:docPartGallery w:val="Table of Contents"/>
          <w:docPartUnique/>
        </w:docPartObj>
      </w:sdtPr>
      <w:sdtEndPr>
        <w:rPr>
          <w:noProof/>
        </w:rPr>
      </w:sdtEndPr>
      <w:sdtContent>
        <w:sdt>
          <w:sdtPr>
            <w:rPr>
              <w:rFonts w:ascii="Calibri" w:eastAsia="Calibri" w:hAnsi="Calibri" w:cs="Times New Roman"/>
              <w:b w:val="0"/>
              <w:bCs w:val="0"/>
              <w:color w:val="auto"/>
              <w:sz w:val="22"/>
              <w:szCs w:val="22"/>
              <w:lang w:val="en-GB" w:eastAsia="en-US"/>
            </w:rPr>
            <w:id w:val="742686878"/>
            <w:docPartObj>
              <w:docPartGallery w:val="Table of Contents"/>
              <w:docPartUnique/>
            </w:docPartObj>
          </w:sdtPr>
          <w:sdtEndPr>
            <w:rPr>
              <w:noProof/>
            </w:rPr>
          </w:sdtEndPr>
          <w:sdtContent>
            <w:sdt>
              <w:sdtPr>
                <w:rPr>
                  <w:rFonts w:ascii="Calibri" w:eastAsia="Calibri" w:hAnsi="Calibri" w:cs="Times New Roman"/>
                  <w:b w:val="0"/>
                  <w:bCs w:val="0"/>
                  <w:color w:val="auto"/>
                  <w:sz w:val="22"/>
                  <w:szCs w:val="22"/>
                  <w:lang w:val="en-GB" w:eastAsia="en-US"/>
                </w:rPr>
                <w:id w:val="-63799178"/>
                <w:docPartObj>
                  <w:docPartGallery w:val="Table of Contents"/>
                  <w:docPartUnique/>
                </w:docPartObj>
              </w:sdtPr>
              <w:sdtEndPr>
                <w:rPr>
                  <w:noProof/>
                </w:rPr>
              </w:sdtEndPr>
              <w:sdtContent>
                <w:p w14:paraId="122376EE" w14:textId="003DAE77" w:rsidR="00ED5E5E" w:rsidRPr="00F31F04" w:rsidRDefault="00ED5E5E" w:rsidP="6C928D57">
                  <w:pPr>
                    <w:pStyle w:val="Inhaltsverzeichnisberschrift"/>
                    <w:pageBreakBefore w:val="0"/>
                    <w:rPr>
                      <w:lang w:val="en-GB"/>
                    </w:rPr>
                  </w:pPr>
                  <w:r w:rsidRPr="6C928D57">
                    <w:rPr>
                      <w:lang w:val="en-GB"/>
                    </w:rPr>
                    <w:t>Table of Contents</w:t>
                  </w:r>
                </w:p>
                <w:p w14:paraId="6DE11F81" w14:textId="6611C71F" w:rsidR="00ED5E5E" w:rsidRPr="00F31F04" w:rsidRDefault="00C52CD4">
                  <w:pPr>
                    <w:pStyle w:val="Verzeichnis1"/>
                  </w:pPr>
                </w:p>
              </w:sdtContent>
            </w:sdt>
          </w:sdtContent>
        </w:sdt>
        <w:p w14:paraId="57CE539B" w14:textId="5CA3F4BF" w:rsidR="004B2842" w:rsidRDefault="00ED5E5E">
          <w:pPr>
            <w:pStyle w:val="Verzeichnis1"/>
            <w:rPr>
              <w:rFonts w:asciiTheme="minorHAnsi" w:eastAsiaTheme="minorEastAsia" w:hAnsiTheme="minorHAnsi" w:cstheme="minorBidi"/>
              <w:noProof/>
              <w:lang w:eastAsia="en-GB"/>
            </w:rPr>
          </w:pPr>
          <w:r w:rsidRPr="00F31F04">
            <w:fldChar w:fldCharType="begin"/>
          </w:r>
          <w:r w:rsidRPr="00F31F04">
            <w:instrText xml:space="preserve"> TOC \o "1-3" \h \z \u </w:instrText>
          </w:r>
          <w:r w:rsidRPr="00F31F04">
            <w:fldChar w:fldCharType="separate"/>
          </w:r>
          <w:hyperlink w:anchor="_Toc47337988" w:history="1">
            <w:r w:rsidR="004B2842" w:rsidRPr="00C578FA">
              <w:rPr>
                <w:rStyle w:val="Hyperlink"/>
                <w:noProof/>
              </w:rPr>
              <w:t>INSPIRE</w:t>
            </w:r>
            <w:r w:rsidR="004B2842">
              <w:rPr>
                <w:noProof/>
                <w:webHidden/>
              </w:rPr>
              <w:tab/>
            </w:r>
            <w:r w:rsidR="004B2842">
              <w:rPr>
                <w:noProof/>
                <w:webHidden/>
              </w:rPr>
              <w:fldChar w:fldCharType="begin"/>
            </w:r>
            <w:r w:rsidR="004B2842">
              <w:rPr>
                <w:noProof/>
                <w:webHidden/>
              </w:rPr>
              <w:instrText xml:space="preserve"> PAGEREF _Toc47337988 \h </w:instrText>
            </w:r>
            <w:r w:rsidR="004B2842">
              <w:rPr>
                <w:noProof/>
                <w:webHidden/>
              </w:rPr>
            </w:r>
            <w:r w:rsidR="004B2842">
              <w:rPr>
                <w:noProof/>
                <w:webHidden/>
              </w:rPr>
              <w:fldChar w:fldCharType="separate"/>
            </w:r>
            <w:r w:rsidR="00447E0C">
              <w:rPr>
                <w:noProof/>
                <w:webHidden/>
              </w:rPr>
              <w:t>1</w:t>
            </w:r>
            <w:r w:rsidR="004B2842">
              <w:rPr>
                <w:noProof/>
                <w:webHidden/>
              </w:rPr>
              <w:fldChar w:fldCharType="end"/>
            </w:r>
          </w:hyperlink>
        </w:p>
        <w:p w14:paraId="216A4916" w14:textId="6866B3D0" w:rsidR="004B2842" w:rsidRDefault="00C52CD4">
          <w:pPr>
            <w:pStyle w:val="Verzeichnis1"/>
            <w:rPr>
              <w:rFonts w:asciiTheme="minorHAnsi" w:eastAsiaTheme="minorEastAsia" w:hAnsiTheme="minorHAnsi" w:cstheme="minorBidi"/>
              <w:noProof/>
              <w:lang w:eastAsia="en-GB"/>
            </w:rPr>
          </w:pPr>
          <w:hyperlink w:anchor="_Toc47337989" w:history="1">
            <w:r w:rsidR="004B2842" w:rsidRPr="00C578FA">
              <w:rPr>
                <w:rStyle w:val="Hyperlink"/>
                <w:noProof/>
              </w:rPr>
              <w:t>1</w:t>
            </w:r>
            <w:r w:rsidR="004B2842">
              <w:rPr>
                <w:rFonts w:asciiTheme="minorHAnsi" w:eastAsiaTheme="minorEastAsia" w:hAnsiTheme="minorHAnsi" w:cstheme="minorBidi"/>
                <w:noProof/>
                <w:lang w:eastAsia="en-GB"/>
              </w:rPr>
              <w:tab/>
            </w:r>
            <w:r w:rsidR="004B2842" w:rsidRPr="00C578FA">
              <w:rPr>
                <w:rStyle w:val="Hyperlink"/>
                <w:noProof/>
              </w:rPr>
              <w:t>Background and context</w:t>
            </w:r>
            <w:r w:rsidR="004B2842">
              <w:rPr>
                <w:noProof/>
                <w:webHidden/>
              </w:rPr>
              <w:tab/>
            </w:r>
            <w:r w:rsidR="004B2842">
              <w:rPr>
                <w:noProof/>
                <w:webHidden/>
              </w:rPr>
              <w:fldChar w:fldCharType="begin"/>
            </w:r>
            <w:r w:rsidR="004B2842">
              <w:rPr>
                <w:noProof/>
                <w:webHidden/>
              </w:rPr>
              <w:instrText xml:space="preserve"> PAGEREF _Toc47337989 \h </w:instrText>
            </w:r>
            <w:r w:rsidR="004B2842">
              <w:rPr>
                <w:noProof/>
                <w:webHidden/>
              </w:rPr>
            </w:r>
            <w:r w:rsidR="004B2842">
              <w:rPr>
                <w:noProof/>
                <w:webHidden/>
              </w:rPr>
              <w:fldChar w:fldCharType="separate"/>
            </w:r>
            <w:r w:rsidR="00447E0C">
              <w:rPr>
                <w:noProof/>
                <w:webHidden/>
              </w:rPr>
              <w:t>4</w:t>
            </w:r>
            <w:r w:rsidR="004B2842">
              <w:rPr>
                <w:noProof/>
                <w:webHidden/>
              </w:rPr>
              <w:fldChar w:fldCharType="end"/>
            </w:r>
          </w:hyperlink>
        </w:p>
        <w:p w14:paraId="05829A6D" w14:textId="470D32FD" w:rsidR="004B2842" w:rsidRDefault="00C52CD4">
          <w:pPr>
            <w:pStyle w:val="Verzeichnis1"/>
            <w:rPr>
              <w:rFonts w:asciiTheme="minorHAnsi" w:eastAsiaTheme="minorEastAsia" w:hAnsiTheme="minorHAnsi" w:cstheme="minorBidi"/>
              <w:noProof/>
              <w:lang w:eastAsia="en-GB"/>
            </w:rPr>
          </w:pPr>
          <w:hyperlink w:anchor="_Toc47337990" w:history="1">
            <w:r w:rsidR="004B2842" w:rsidRPr="00C578FA">
              <w:rPr>
                <w:rStyle w:val="Hyperlink"/>
                <w:noProof/>
              </w:rPr>
              <w:t>2</w:t>
            </w:r>
            <w:r w:rsidR="004B2842">
              <w:rPr>
                <w:rFonts w:asciiTheme="minorHAnsi" w:eastAsiaTheme="minorEastAsia" w:hAnsiTheme="minorHAnsi" w:cstheme="minorBidi"/>
                <w:noProof/>
                <w:lang w:eastAsia="en-GB"/>
              </w:rPr>
              <w:tab/>
            </w:r>
            <w:r w:rsidR="004B2842" w:rsidRPr="00C578FA">
              <w:rPr>
                <w:rStyle w:val="Hyperlink"/>
                <w:noProof/>
              </w:rPr>
              <w:t>Strategic direction towards need driven implementation</w:t>
            </w:r>
            <w:r w:rsidR="004B2842">
              <w:rPr>
                <w:noProof/>
                <w:webHidden/>
              </w:rPr>
              <w:tab/>
            </w:r>
            <w:r w:rsidR="004B2842">
              <w:rPr>
                <w:noProof/>
                <w:webHidden/>
              </w:rPr>
              <w:fldChar w:fldCharType="begin"/>
            </w:r>
            <w:r w:rsidR="004B2842">
              <w:rPr>
                <w:noProof/>
                <w:webHidden/>
              </w:rPr>
              <w:instrText xml:space="preserve"> PAGEREF _Toc47337990 \h </w:instrText>
            </w:r>
            <w:r w:rsidR="004B2842">
              <w:rPr>
                <w:noProof/>
                <w:webHidden/>
              </w:rPr>
            </w:r>
            <w:r w:rsidR="004B2842">
              <w:rPr>
                <w:noProof/>
                <w:webHidden/>
              </w:rPr>
              <w:fldChar w:fldCharType="separate"/>
            </w:r>
            <w:r w:rsidR="00447E0C">
              <w:rPr>
                <w:noProof/>
                <w:webHidden/>
              </w:rPr>
              <w:t>8</w:t>
            </w:r>
            <w:r w:rsidR="004B2842">
              <w:rPr>
                <w:noProof/>
                <w:webHidden/>
              </w:rPr>
              <w:fldChar w:fldCharType="end"/>
            </w:r>
          </w:hyperlink>
        </w:p>
        <w:p w14:paraId="7E6AFB5F" w14:textId="6069FA7C" w:rsidR="004B2842" w:rsidRDefault="00C52CD4">
          <w:pPr>
            <w:pStyle w:val="Verzeichnis1"/>
            <w:rPr>
              <w:rFonts w:asciiTheme="minorHAnsi" w:eastAsiaTheme="minorEastAsia" w:hAnsiTheme="minorHAnsi" w:cstheme="minorBidi"/>
              <w:noProof/>
              <w:lang w:eastAsia="en-GB"/>
            </w:rPr>
          </w:pPr>
          <w:hyperlink w:anchor="_Toc47337991" w:history="1">
            <w:r w:rsidR="004B2842" w:rsidRPr="00C578FA">
              <w:rPr>
                <w:rStyle w:val="Hyperlink"/>
                <w:noProof/>
              </w:rPr>
              <w:t>3</w:t>
            </w:r>
            <w:r w:rsidR="004B2842">
              <w:rPr>
                <w:rFonts w:asciiTheme="minorHAnsi" w:eastAsiaTheme="minorEastAsia" w:hAnsiTheme="minorHAnsi" w:cstheme="minorBidi"/>
                <w:noProof/>
                <w:lang w:eastAsia="en-GB"/>
              </w:rPr>
              <w:tab/>
            </w:r>
            <w:r w:rsidR="004B2842" w:rsidRPr="00C578FA">
              <w:rPr>
                <w:rStyle w:val="Hyperlink"/>
                <w:noProof/>
              </w:rPr>
              <w:t>Working areas and key activities</w:t>
            </w:r>
            <w:r w:rsidR="004B2842">
              <w:rPr>
                <w:noProof/>
                <w:webHidden/>
              </w:rPr>
              <w:tab/>
            </w:r>
            <w:r w:rsidR="004B2842">
              <w:rPr>
                <w:noProof/>
                <w:webHidden/>
              </w:rPr>
              <w:fldChar w:fldCharType="begin"/>
            </w:r>
            <w:r w:rsidR="004B2842">
              <w:rPr>
                <w:noProof/>
                <w:webHidden/>
              </w:rPr>
              <w:instrText xml:space="preserve"> PAGEREF _Toc47337991 \h </w:instrText>
            </w:r>
            <w:r w:rsidR="004B2842">
              <w:rPr>
                <w:noProof/>
                <w:webHidden/>
              </w:rPr>
            </w:r>
            <w:r w:rsidR="004B2842">
              <w:rPr>
                <w:noProof/>
                <w:webHidden/>
              </w:rPr>
              <w:fldChar w:fldCharType="separate"/>
            </w:r>
            <w:r w:rsidR="00447E0C">
              <w:rPr>
                <w:noProof/>
                <w:webHidden/>
              </w:rPr>
              <w:t>11</w:t>
            </w:r>
            <w:r w:rsidR="004B2842">
              <w:rPr>
                <w:noProof/>
                <w:webHidden/>
              </w:rPr>
              <w:fldChar w:fldCharType="end"/>
            </w:r>
          </w:hyperlink>
        </w:p>
        <w:p w14:paraId="693A590E" w14:textId="5CBB5A6F" w:rsidR="004B2842" w:rsidRDefault="00C52CD4">
          <w:pPr>
            <w:pStyle w:val="Verzeichnis2"/>
            <w:tabs>
              <w:tab w:val="left" w:pos="880"/>
              <w:tab w:val="right" w:leader="dot" w:pos="9016"/>
            </w:tabs>
            <w:rPr>
              <w:rFonts w:asciiTheme="minorHAnsi" w:eastAsiaTheme="minorEastAsia" w:hAnsiTheme="minorHAnsi" w:cstheme="minorBidi"/>
              <w:noProof/>
              <w:lang w:eastAsia="en-GB"/>
            </w:rPr>
          </w:pPr>
          <w:hyperlink w:anchor="_Toc47337992" w:history="1">
            <w:r w:rsidR="004B2842" w:rsidRPr="00C578FA">
              <w:rPr>
                <w:rStyle w:val="Hyperlink"/>
                <w:noProof/>
              </w:rPr>
              <w:t>3.1</w:t>
            </w:r>
            <w:r w:rsidR="004B2842">
              <w:rPr>
                <w:rFonts w:asciiTheme="minorHAnsi" w:eastAsiaTheme="minorEastAsia" w:hAnsiTheme="minorHAnsi" w:cstheme="minorBidi"/>
                <w:noProof/>
                <w:lang w:eastAsia="en-GB"/>
              </w:rPr>
              <w:tab/>
            </w:r>
            <w:r w:rsidR="004B2842" w:rsidRPr="00C578FA">
              <w:rPr>
                <w:rStyle w:val="Hyperlink"/>
                <w:noProof/>
              </w:rPr>
              <w:t>Area of work 1: "A digital ecosystem for the environment and sustainability"</w:t>
            </w:r>
            <w:r w:rsidR="004B2842">
              <w:rPr>
                <w:noProof/>
                <w:webHidden/>
              </w:rPr>
              <w:tab/>
            </w:r>
            <w:r w:rsidR="004B2842">
              <w:rPr>
                <w:noProof/>
                <w:webHidden/>
              </w:rPr>
              <w:fldChar w:fldCharType="begin"/>
            </w:r>
            <w:r w:rsidR="004B2842">
              <w:rPr>
                <w:noProof/>
                <w:webHidden/>
              </w:rPr>
              <w:instrText xml:space="preserve"> PAGEREF _Toc47337992 \h </w:instrText>
            </w:r>
            <w:r w:rsidR="004B2842">
              <w:rPr>
                <w:noProof/>
                <w:webHidden/>
              </w:rPr>
            </w:r>
            <w:r w:rsidR="004B2842">
              <w:rPr>
                <w:noProof/>
                <w:webHidden/>
              </w:rPr>
              <w:fldChar w:fldCharType="separate"/>
            </w:r>
            <w:r w:rsidR="00447E0C">
              <w:rPr>
                <w:noProof/>
                <w:webHidden/>
              </w:rPr>
              <w:t>11</w:t>
            </w:r>
            <w:r w:rsidR="004B2842">
              <w:rPr>
                <w:noProof/>
                <w:webHidden/>
              </w:rPr>
              <w:fldChar w:fldCharType="end"/>
            </w:r>
          </w:hyperlink>
        </w:p>
        <w:p w14:paraId="7E775D80" w14:textId="1A894A0A" w:rsidR="004B2842" w:rsidRDefault="00C52CD4">
          <w:pPr>
            <w:pStyle w:val="Verzeichnis2"/>
            <w:tabs>
              <w:tab w:val="left" w:pos="880"/>
              <w:tab w:val="right" w:leader="dot" w:pos="9016"/>
            </w:tabs>
            <w:rPr>
              <w:rFonts w:asciiTheme="minorHAnsi" w:eastAsiaTheme="minorEastAsia" w:hAnsiTheme="minorHAnsi" w:cstheme="minorBidi"/>
              <w:noProof/>
              <w:lang w:eastAsia="en-GB"/>
            </w:rPr>
          </w:pPr>
          <w:hyperlink w:anchor="_Toc47337993" w:history="1">
            <w:r w:rsidR="004B2842" w:rsidRPr="00C578FA">
              <w:rPr>
                <w:rStyle w:val="Hyperlink"/>
                <w:noProof/>
              </w:rPr>
              <w:t>3.2</w:t>
            </w:r>
            <w:r w:rsidR="004B2842">
              <w:rPr>
                <w:rFonts w:asciiTheme="minorHAnsi" w:eastAsiaTheme="minorEastAsia" w:hAnsiTheme="minorHAnsi" w:cstheme="minorBidi"/>
                <w:noProof/>
                <w:lang w:eastAsia="en-GB"/>
              </w:rPr>
              <w:tab/>
            </w:r>
            <w:r w:rsidR="004B2842" w:rsidRPr="00C578FA">
              <w:rPr>
                <w:rStyle w:val="Hyperlink"/>
                <w:noProof/>
              </w:rPr>
              <w:t>Area of work 2: “Towards a common implementation landing zone”</w:t>
            </w:r>
            <w:r w:rsidR="004B2842">
              <w:rPr>
                <w:noProof/>
                <w:webHidden/>
              </w:rPr>
              <w:tab/>
            </w:r>
            <w:r w:rsidR="004B2842">
              <w:rPr>
                <w:noProof/>
                <w:webHidden/>
              </w:rPr>
              <w:fldChar w:fldCharType="begin"/>
            </w:r>
            <w:r w:rsidR="004B2842">
              <w:rPr>
                <w:noProof/>
                <w:webHidden/>
              </w:rPr>
              <w:instrText xml:space="preserve"> PAGEREF _Toc47337993 \h </w:instrText>
            </w:r>
            <w:r w:rsidR="004B2842">
              <w:rPr>
                <w:noProof/>
                <w:webHidden/>
              </w:rPr>
            </w:r>
            <w:r w:rsidR="004B2842">
              <w:rPr>
                <w:noProof/>
                <w:webHidden/>
              </w:rPr>
              <w:fldChar w:fldCharType="separate"/>
            </w:r>
            <w:r w:rsidR="00447E0C">
              <w:rPr>
                <w:noProof/>
                <w:webHidden/>
              </w:rPr>
              <w:t>13</w:t>
            </w:r>
            <w:r w:rsidR="004B2842">
              <w:rPr>
                <w:noProof/>
                <w:webHidden/>
              </w:rPr>
              <w:fldChar w:fldCharType="end"/>
            </w:r>
          </w:hyperlink>
        </w:p>
        <w:p w14:paraId="444AFB86" w14:textId="1FEA22D3" w:rsidR="004B2842" w:rsidRDefault="00C52CD4">
          <w:pPr>
            <w:pStyle w:val="Verzeichnis2"/>
            <w:tabs>
              <w:tab w:val="left" w:pos="880"/>
              <w:tab w:val="right" w:leader="dot" w:pos="9016"/>
            </w:tabs>
            <w:rPr>
              <w:rFonts w:asciiTheme="minorHAnsi" w:eastAsiaTheme="minorEastAsia" w:hAnsiTheme="minorHAnsi" w:cstheme="minorBidi"/>
              <w:noProof/>
              <w:lang w:eastAsia="en-GB"/>
            </w:rPr>
          </w:pPr>
          <w:hyperlink w:anchor="_Toc47337994" w:history="1">
            <w:r w:rsidR="004B2842" w:rsidRPr="00C578FA">
              <w:rPr>
                <w:rStyle w:val="Hyperlink"/>
                <w:noProof/>
              </w:rPr>
              <w:t>3.3</w:t>
            </w:r>
            <w:r w:rsidR="004B2842">
              <w:rPr>
                <w:rFonts w:asciiTheme="minorHAnsi" w:eastAsiaTheme="minorEastAsia" w:hAnsiTheme="minorHAnsi" w:cstheme="minorBidi"/>
                <w:noProof/>
                <w:lang w:eastAsia="en-GB"/>
              </w:rPr>
              <w:tab/>
            </w:r>
            <w:r w:rsidR="004B2842" w:rsidRPr="00C578FA">
              <w:rPr>
                <w:rStyle w:val="Hyperlink"/>
                <w:noProof/>
              </w:rPr>
              <w:t>Area of work 3: "Green Data4All"</w:t>
            </w:r>
            <w:r w:rsidR="004B2842">
              <w:rPr>
                <w:noProof/>
                <w:webHidden/>
              </w:rPr>
              <w:tab/>
            </w:r>
            <w:r w:rsidR="004B2842">
              <w:rPr>
                <w:noProof/>
                <w:webHidden/>
              </w:rPr>
              <w:fldChar w:fldCharType="begin"/>
            </w:r>
            <w:r w:rsidR="004B2842">
              <w:rPr>
                <w:noProof/>
                <w:webHidden/>
              </w:rPr>
              <w:instrText xml:space="preserve"> PAGEREF _Toc47337994 \h </w:instrText>
            </w:r>
            <w:r w:rsidR="004B2842">
              <w:rPr>
                <w:noProof/>
                <w:webHidden/>
              </w:rPr>
            </w:r>
            <w:r w:rsidR="004B2842">
              <w:rPr>
                <w:noProof/>
                <w:webHidden/>
              </w:rPr>
              <w:fldChar w:fldCharType="separate"/>
            </w:r>
            <w:r w:rsidR="00447E0C">
              <w:rPr>
                <w:noProof/>
                <w:webHidden/>
              </w:rPr>
              <w:t>14</w:t>
            </w:r>
            <w:r w:rsidR="004B2842">
              <w:rPr>
                <w:noProof/>
                <w:webHidden/>
              </w:rPr>
              <w:fldChar w:fldCharType="end"/>
            </w:r>
          </w:hyperlink>
        </w:p>
        <w:p w14:paraId="0BA01F9F" w14:textId="7446AD2D" w:rsidR="004B2842" w:rsidRDefault="00C52CD4">
          <w:pPr>
            <w:pStyle w:val="Verzeichnis2"/>
            <w:tabs>
              <w:tab w:val="left" w:pos="880"/>
              <w:tab w:val="right" w:leader="dot" w:pos="9016"/>
            </w:tabs>
            <w:rPr>
              <w:rFonts w:asciiTheme="minorHAnsi" w:eastAsiaTheme="minorEastAsia" w:hAnsiTheme="minorHAnsi" w:cstheme="minorBidi"/>
              <w:noProof/>
              <w:lang w:eastAsia="en-GB"/>
            </w:rPr>
          </w:pPr>
          <w:hyperlink w:anchor="_Toc47337995" w:history="1">
            <w:r w:rsidR="004B2842" w:rsidRPr="00C578FA">
              <w:rPr>
                <w:rStyle w:val="Hyperlink"/>
                <w:noProof/>
              </w:rPr>
              <w:t>3.4</w:t>
            </w:r>
            <w:r w:rsidR="004B2842">
              <w:rPr>
                <w:rFonts w:asciiTheme="minorHAnsi" w:eastAsiaTheme="minorEastAsia" w:hAnsiTheme="minorHAnsi" w:cstheme="minorBidi"/>
                <w:noProof/>
                <w:lang w:eastAsia="en-GB"/>
              </w:rPr>
              <w:tab/>
            </w:r>
            <w:r w:rsidR="004B2842" w:rsidRPr="00C578FA">
              <w:rPr>
                <w:rStyle w:val="Hyperlink"/>
                <w:noProof/>
              </w:rPr>
              <w:t>Other activities</w:t>
            </w:r>
            <w:r w:rsidR="004B2842">
              <w:rPr>
                <w:noProof/>
                <w:webHidden/>
              </w:rPr>
              <w:tab/>
            </w:r>
            <w:r w:rsidR="004B2842">
              <w:rPr>
                <w:noProof/>
                <w:webHidden/>
              </w:rPr>
              <w:fldChar w:fldCharType="begin"/>
            </w:r>
            <w:r w:rsidR="004B2842">
              <w:rPr>
                <w:noProof/>
                <w:webHidden/>
              </w:rPr>
              <w:instrText xml:space="preserve"> PAGEREF _Toc47337995 \h </w:instrText>
            </w:r>
            <w:r w:rsidR="004B2842">
              <w:rPr>
                <w:noProof/>
                <w:webHidden/>
              </w:rPr>
            </w:r>
            <w:r w:rsidR="004B2842">
              <w:rPr>
                <w:noProof/>
                <w:webHidden/>
              </w:rPr>
              <w:fldChar w:fldCharType="separate"/>
            </w:r>
            <w:r w:rsidR="00447E0C">
              <w:rPr>
                <w:noProof/>
                <w:webHidden/>
              </w:rPr>
              <w:t>16</w:t>
            </w:r>
            <w:r w:rsidR="004B2842">
              <w:rPr>
                <w:noProof/>
                <w:webHidden/>
              </w:rPr>
              <w:fldChar w:fldCharType="end"/>
            </w:r>
          </w:hyperlink>
        </w:p>
        <w:p w14:paraId="18E9C55F" w14:textId="566E7DD9" w:rsidR="004B2842" w:rsidRDefault="00C52CD4">
          <w:pPr>
            <w:pStyle w:val="Verzeichnis1"/>
            <w:rPr>
              <w:rFonts w:asciiTheme="minorHAnsi" w:eastAsiaTheme="minorEastAsia" w:hAnsiTheme="minorHAnsi" w:cstheme="minorBidi"/>
              <w:noProof/>
              <w:lang w:eastAsia="en-GB"/>
            </w:rPr>
          </w:pPr>
          <w:hyperlink w:anchor="_Toc47337996" w:history="1">
            <w:r w:rsidR="004B2842" w:rsidRPr="00C578FA">
              <w:rPr>
                <w:rStyle w:val="Hyperlink"/>
                <w:noProof/>
              </w:rPr>
              <w:t>4</w:t>
            </w:r>
            <w:r w:rsidR="004B2842">
              <w:rPr>
                <w:rFonts w:asciiTheme="minorHAnsi" w:eastAsiaTheme="minorEastAsia" w:hAnsiTheme="minorHAnsi" w:cstheme="minorBidi"/>
                <w:noProof/>
                <w:lang w:eastAsia="en-GB"/>
              </w:rPr>
              <w:tab/>
            </w:r>
            <w:r w:rsidR="004B2842" w:rsidRPr="00C578FA">
              <w:rPr>
                <w:rStyle w:val="Hyperlink"/>
                <w:noProof/>
              </w:rPr>
              <w:t>Stakeholder engagement</w:t>
            </w:r>
            <w:r w:rsidR="004B2842">
              <w:rPr>
                <w:noProof/>
                <w:webHidden/>
              </w:rPr>
              <w:tab/>
            </w:r>
            <w:r w:rsidR="004B2842">
              <w:rPr>
                <w:noProof/>
                <w:webHidden/>
              </w:rPr>
              <w:fldChar w:fldCharType="begin"/>
            </w:r>
            <w:r w:rsidR="004B2842">
              <w:rPr>
                <w:noProof/>
                <w:webHidden/>
              </w:rPr>
              <w:instrText xml:space="preserve"> PAGEREF _Toc47337996 \h </w:instrText>
            </w:r>
            <w:r w:rsidR="004B2842">
              <w:rPr>
                <w:noProof/>
                <w:webHidden/>
              </w:rPr>
            </w:r>
            <w:r w:rsidR="004B2842">
              <w:rPr>
                <w:noProof/>
                <w:webHidden/>
              </w:rPr>
              <w:fldChar w:fldCharType="separate"/>
            </w:r>
            <w:r w:rsidR="00447E0C">
              <w:rPr>
                <w:noProof/>
                <w:webHidden/>
              </w:rPr>
              <w:t>17</w:t>
            </w:r>
            <w:r w:rsidR="004B2842">
              <w:rPr>
                <w:noProof/>
                <w:webHidden/>
              </w:rPr>
              <w:fldChar w:fldCharType="end"/>
            </w:r>
          </w:hyperlink>
        </w:p>
        <w:p w14:paraId="5B45803D" w14:textId="67DEDA40" w:rsidR="004B2842" w:rsidRDefault="00C52CD4">
          <w:pPr>
            <w:pStyle w:val="Verzeichnis1"/>
            <w:rPr>
              <w:rFonts w:asciiTheme="minorHAnsi" w:eastAsiaTheme="minorEastAsia" w:hAnsiTheme="minorHAnsi" w:cstheme="minorBidi"/>
              <w:noProof/>
              <w:lang w:eastAsia="en-GB"/>
            </w:rPr>
          </w:pPr>
          <w:hyperlink w:anchor="_Toc47337997" w:history="1">
            <w:r w:rsidR="004B2842" w:rsidRPr="00C578FA">
              <w:rPr>
                <w:rStyle w:val="Hyperlink"/>
                <w:noProof/>
              </w:rPr>
              <w:t>5</w:t>
            </w:r>
            <w:r w:rsidR="004B2842">
              <w:rPr>
                <w:rFonts w:asciiTheme="minorHAnsi" w:eastAsiaTheme="minorEastAsia" w:hAnsiTheme="minorHAnsi" w:cstheme="minorBidi"/>
                <w:noProof/>
                <w:lang w:eastAsia="en-GB"/>
              </w:rPr>
              <w:tab/>
            </w:r>
            <w:r w:rsidR="004B2842" w:rsidRPr="00C578FA">
              <w:rPr>
                <w:rStyle w:val="Hyperlink"/>
                <w:noProof/>
              </w:rPr>
              <w:t>Working arrangements and practicalities</w:t>
            </w:r>
            <w:r w:rsidR="004B2842">
              <w:rPr>
                <w:noProof/>
                <w:webHidden/>
              </w:rPr>
              <w:tab/>
            </w:r>
            <w:r w:rsidR="004B2842">
              <w:rPr>
                <w:noProof/>
                <w:webHidden/>
              </w:rPr>
              <w:fldChar w:fldCharType="begin"/>
            </w:r>
            <w:r w:rsidR="004B2842">
              <w:rPr>
                <w:noProof/>
                <w:webHidden/>
              </w:rPr>
              <w:instrText xml:space="preserve"> PAGEREF _Toc47337997 \h </w:instrText>
            </w:r>
            <w:r w:rsidR="004B2842">
              <w:rPr>
                <w:noProof/>
                <w:webHidden/>
              </w:rPr>
            </w:r>
            <w:r w:rsidR="004B2842">
              <w:rPr>
                <w:noProof/>
                <w:webHidden/>
              </w:rPr>
              <w:fldChar w:fldCharType="separate"/>
            </w:r>
            <w:r w:rsidR="00447E0C">
              <w:rPr>
                <w:noProof/>
                <w:webHidden/>
              </w:rPr>
              <w:t>18</w:t>
            </w:r>
            <w:r w:rsidR="004B2842">
              <w:rPr>
                <w:noProof/>
                <w:webHidden/>
              </w:rPr>
              <w:fldChar w:fldCharType="end"/>
            </w:r>
          </w:hyperlink>
        </w:p>
        <w:p w14:paraId="14557CE1" w14:textId="6B67C315" w:rsidR="004B2842" w:rsidRDefault="00C52CD4">
          <w:pPr>
            <w:pStyle w:val="Verzeichnis1"/>
            <w:rPr>
              <w:rFonts w:asciiTheme="minorHAnsi" w:eastAsiaTheme="minorEastAsia" w:hAnsiTheme="minorHAnsi" w:cstheme="minorBidi"/>
              <w:noProof/>
              <w:lang w:eastAsia="en-GB"/>
            </w:rPr>
          </w:pPr>
          <w:hyperlink w:anchor="_Toc47337998" w:history="1">
            <w:r w:rsidR="004B2842" w:rsidRPr="00C578FA">
              <w:rPr>
                <w:rStyle w:val="Hyperlink"/>
                <w:noProof/>
              </w:rPr>
              <w:t>6</w:t>
            </w:r>
            <w:r w:rsidR="004B2842">
              <w:rPr>
                <w:rFonts w:asciiTheme="minorHAnsi" w:eastAsiaTheme="minorEastAsia" w:hAnsiTheme="minorHAnsi" w:cstheme="minorBidi"/>
                <w:noProof/>
                <w:lang w:eastAsia="en-GB"/>
              </w:rPr>
              <w:tab/>
            </w:r>
            <w:r w:rsidR="004B2842" w:rsidRPr="00C578FA">
              <w:rPr>
                <w:rStyle w:val="Hyperlink"/>
                <w:noProof/>
              </w:rPr>
              <w:t>Conclusions and outlook</w:t>
            </w:r>
            <w:r w:rsidR="004B2842">
              <w:rPr>
                <w:noProof/>
                <w:webHidden/>
              </w:rPr>
              <w:tab/>
            </w:r>
            <w:r w:rsidR="004B2842">
              <w:rPr>
                <w:noProof/>
                <w:webHidden/>
              </w:rPr>
              <w:fldChar w:fldCharType="begin"/>
            </w:r>
            <w:r w:rsidR="004B2842">
              <w:rPr>
                <w:noProof/>
                <w:webHidden/>
              </w:rPr>
              <w:instrText xml:space="preserve"> PAGEREF _Toc47337998 \h </w:instrText>
            </w:r>
            <w:r w:rsidR="004B2842">
              <w:rPr>
                <w:noProof/>
                <w:webHidden/>
              </w:rPr>
            </w:r>
            <w:r w:rsidR="004B2842">
              <w:rPr>
                <w:noProof/>
                <w:webHidden/>
              </w:rPr>
              <w:fldChar w:fldCharType="separate"/>
            </w:r>
            <w:r w:rsidR="00447E0C">
              <w:rPr>
                <w:noProof/>
                <w:webHidden/>
              </w:rPr>
              <w:t>19</w:t>
            </w:r>
            <w:r w:rsidR="004B2842">
              <w:rPr>
                <w:noProof/>
                <w:webHidden/>
              </w:rPr>
              <w:fldChar w:fldCharType="end"/>
            </w:r>
          </w:hyperlink>
        </w:p>
        <w:p w14:paraId="2EA4799D" w14:textId="06B3E3CF" w:rsidR="004B2842" w:rsidRDefault="00C52CD4">
          <w:pPr>
            <w:pStyle w:val="Verzeichnis1"/>
            <w:rPr>
              <w:rFonts w:asciiTheme="minorHAnsi" w:eastAsiaTheme="minorEastAsia" w:hAnsiTheme="minorHAnsi" w:cstheme="minorBidi"/>
              <w:noProof/>
              <w:lang w:eastAsia="en-GB"/>
            </w:rPr>
          </w:pPr>
          <w:hyperlink w:anchor="_Toc47337999" w:history="1">
            <w:r w:rsidR="004B2842" w:rsidRPr="00C578FA">
              <w:rPr>
                <w:rStyle w:val="Hyperlink"/>
                <w:noProof/>
              </w:rPr>
              <w:t>Annex 1: Core actions under the MIWP linked to the main working areas</w:t>
            </w:r>
            <w:r w:rsidR="004B2842">
              <w:rPr>
                <w:noProof/>
                <w:webHidden/>
              </w:rPr>
              <w:tab/>
            </w:r>
            <w:r w:rsidR="004B2842">
              <w:rPr>
                <w:noProof/>
                <w:webHidden/>
              </w:rPr>
              <w:fldChar w:fldCharType="begin"/>
            </w:r>
            <w:r w:rsidR="004B2842">
              <w:rPr>
                <w:noProof/>
                <w:webHidden/>
              </w:rPr>
              <w:instrText xml:space="preserve"> PAGEREF _Toc47337999 \h </w:instrText>
            </w:r>
            <w:r w:rsidR="004B2842">
              <w:rPr>
                <w:noProof/>
                <w:webHidden/>
              </w:rPr>
            </w:r>
            <w:r w:rsidR="004B2842">
              <w:rPr>
                <w:noProof/>
                <w:webHidden/>
              </w:rPr>
              <w:fldChar w:fldCharType="separate"/>
            </w:r>
            <w:r w:rsidR="00447E0C">
              <w:rPr>
                <w:noProof/>
                <w:webHidden/>
              </w:rPr>
              <w:t>20</w:t>
            </w:r>
            <w:r w:rsidR="004B2842">
              <w:rPr>
                <w:noProof/>
                <w:webHidden/>
              </w:rPr>
              <w:fldChar w:fldCharType="end"/>
            </w:r>
          </w:hyperlink>
        </w:p>
        <w:p w14:paraId="76DA4683" w14:textId="3E373452"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0" w:history="1">
            <w:r w:rsidR="004B2842" w:rsidRPr="00C578FA">
              <w:rPr>
                <w:rStyle w:val="Hyperlink"/>
                <w:noProof/>
              </w:rPr>
              <w:t>2020.1.1: Towards a digital ecosystem for the environment and sustainability</w:t>
            </w:r>
            <w:r w:rsidR="004B2842">
              <w:rPr>
                <w:noProof/>
                <w:webHidden/>
              </w:rPr>
              <w:tab/>
            </w:r>
            <w:r w:rsidR="004B2842">
              <w:rPr>
                <w:noProof/>
                <w:webHidden/>
              </w:rPr>
              <w:fldChar w:fldCharType="begin"/>
            </w:r>
            <w:r w:rsidR="004B2842">
              <w:rPr>
                <w:noProof/>
                <w:webHidden/>
              </w:rPr>
              <w:instrText xml:space="preserve"> PAGEREF _Toc47338000 \h </w:instrText>
            </w:r>
            <w:r w:rsidR="004B2842">
              <w:rPr>
                <w:noProof/>
                <w:webHidden/>
              </w:rPr>
            </w:r>
            <w:r w:rsidR="004B2842">
              <w:rPr>
                <w:noProof/>
                <w:webHidden/>
              </w:rPr>
              <w:fldChar w:fldCharType="separate"/>
            </w:r>
            <w:r w:rsidR="00447E0C">
              <w:rPr>
                <w:noProof/>
                <w:webHidden/>
              </w:rPr>
              <w:t>23</w:t>
            </w:r>
            <w:r w:rsidR="004B2842">
              <w:rPr>
                <w:noProof/>
                <w:webHidden/>
              </w:rPr>
              <w:fldChar w:fldCharType="end"/>
            </w:r>
          </w:hyperlink>
        </w:p>
        <w:p w14:paraId="2ECFFE8F" w14:textId="66DF0980"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1" w:history="1">
            <w:r w:rsidR="004B2842" w:rsidRPr="00C578FA">
              <w:rPr>
                <w:rStyle w:val="Hyperlink"/>
                <w:noProof/>
              </w:rPr>
              <w:t>2020.2.1  Need-driven data prioritisation</w:t>
            </w:r>
            <w:r w:rsidR="004B2842">
              <w:rPr>
                <w:noProof/>
                <w:webHidden/>
              </w:rPr>
              <w:tab/>
            </w:r>
            <w:r w:rsidR="004B2842">
              <w:rPr>
                <w:noProof/>
                <w:webHidden/>
              </w:rPr>
              <w:fldChar w:fldCharType="begin"/>
            </w:r>
            <w:r w:rsidR="004B2842">
              <w:rPr>
                <w:noProof/>
                <w:webHidden/>
              </w:rPr>
              <w:instrText xml:space="preserve"> PAGEREF _Toc47338001 \h </w:instrText>
            </w:r>
            <w:r w:rsidR="004B2842">
              <w:rPr>
                <w:noProof/>
                <w:webHidden/>
              </w:rPr>
            </w:r>
            <w:r w:rsidR="004B2842">
              <w:rPr>
                <w:noProof/>
                <w:webHidden/>
              </w:rPr>
              <w:fldChar w:fldCharType="separate"/>
            </w:r>
            <w:r w:rsidR="00447E0C">
              <w:rPr>
                <w:noProof/>
                <w:webHidden/>
              </w:rPr>
              <w:t>26</w:t>
            </w:r>
            <w:r w:rsidR="004B2842">
              <w:rPr>
                <w:noProof/>
                <w:webHidden/>
              </w:rPr>
              <w:fldChar w:fldCharType="end"/>
            </w:r>
          </w:hyperlink>
        </w:p>
        <w:p w14:paraId="7C658E3C" w14:textId="157C59EE"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2" w:history="1">
            <w:r w:rsidR="004B2842" w:rsidRPr="00C578FA">
              <w:rPr>
                <w:rStyle w:val="Hyperlink"/>
                <w:noProof/>
              </w:rPr>
              <w:t>2020.2.2  Roadmap for priority-driven implementation</w:t>
            </w:r>
            <w:r w:rsidR="004B2842">
              <w:rPr>
                <w:noProof/>
                <w:webHidden/>
              </w:rPr>
              <w:tab/>
            </w:r>
            <w:r w:rsidR="004B2842">
              <w:rPr>
                <w:noProof/>
                <w:webHidden/>
              </w:rPr>
              <w:fldChar w:fldCharType="begin"/>
            </w:r>
            <w:r w:rsidR="004B2842">
              <w:rPr>
                <w:noProof/>
                <w:webHidden/>
              </w:rPr>
              <w:instrText xml:space="preserve"> PAGEREF _Toc47338002 \h </w:instrText>
            </w:r>
            <w:r w:rsidR="004B2842">
              <w:rPr>
                <w:noProof/>
                <w:webHidden/>
              </w:rPr>
            </w:r>
            <w:r w:rsidR="004B2842">
              <w:rPr>
                <w:noProof/>
                <w:webHidden/>
              </w:rPr>
              <w:fldChar w:fldCharType="separate"/>
            </w:r>
            <w:r w:rsidR="00447E0C">
              <w:rPr>
                <w:noProof/>
                <w:webHidden/>
              </w:rPr>
              <w:t>28</w:t>
            </w:r>
            <w:r w:rsidR="004B2842">
              <w:rPr>
                <w:noProof/>
                <w:webHidden/>
              </w:rPr>
              <w:fldChar w:fldCharType="end"/>
            </w:r>
          </w:hyperlink>
        </w:p>
        <w:p w14:paraId="5F0E8F47" w14:textId="3EA4FED0"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3" w:history="1">
            <w:r w:rsidR="004B2842" w:rsidRPr="00C578FA">
              <w:rPr>
                <w:rStyle w:val="Hyperlink"/>
                <w:noProof/>
              </w:rPr>
              <w:t>2020.2.3  Simplification of INSPIRE implementation</w:t>
            </w:r>
            <w:r w:rsidR="004B2842">
              <w:rPr>
                <w:noProof/>
                <w:webHidden/>
              </w:rPr>
              <w:tab/>
            </w:r>
            <w:r w:rsidR="004B2842">
              <w:rPr>
                <w:noProof/>
                <w:webHidden/>
              </w:rPr>
              <w:fldChar w:fldCharType="begin"/>
            </w:r>
            <w:r w:rsidR="004B2842">
              <w:rPr>
                <w:noProof/>
                <w:webHidden/>
              </w:rPr>
              <w:instrText xml:space="preserve"> PAGEREF _Toc47338003 \h </w:instrText>
            </w:r>
            <w:r w:rsidR="004B2842">
              <w:rPr>
                <w:noProof/>
                <w:webHidden/>
              </w:rPr>
            </w:r>
            <w:r w:rsidR="004B2842">
              <w:rPr>
                <w:noProof/>
                <w:webHidden/>
              </w:rPr>
              <w:fldChar w:fldCharType="separate"/>
            </w:r>
            <w:r w:rsidR="00447E0C">
              <w:rPr>
                <w:noProof/>
                <w:webHidden/>
              </w:rPr>
              <w:t>30</w:t>
            </w:r>
            <w:r w:rsidR="004B2842">
              <w:rPr>
                <w:noProof/>
                <w:webHidden/>
              </w:rPr>
              <w:fldChar w:fldCharType="end"/>
            </w:r>
          </w:hyperlink>
        </w:p>
        <w:p w14:paraId="4C9B7DD2" w14:textId="5AD0585D"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4" w:history="1">
            <w:r w:rsidR="004B2842" w:rsidRPr="00C578FA">
              <w:rPr>
                <w:rStyle w:val="Hyperlink"/>
                <w:noProof/>
              </w:rPr>
              <w:t>2020.2.4  Central infrastructure components</w:t>
            </w:r>
            <w:r w:rsidR="004B2842">
              <w:rPr>
                <w:noProof/>
                <w:webHidden/>
              </w:rPr>
              <w:tab/>
            </w:r>
            <w:r w:rsidR="004B2842">
              <w:rPr>
                <w:noProof/>
                <w:webHidden/>
              </w:rPr>
              <w:fldChar w:fldCharType="begin"/>
            </w:r>
            <w:r w:rsidR="004B2842">
              <w:rPr>
                <w:noProof/>
                <w:webHidden/>
              </w:rPr>
              <w:instrText xml:space="preserve"> PAGEREF _Toc47338004 \h </w:instrText>
            </w:r>
            <w:r w:rsidR="004B2842">
              <w:rPr>
                <w:noProof/>
                <w:webHidden/>
              </w:rPr>
            </w:r>
            <w:r w:rsidR="004B2842">
              <w:rPr>
                <w:noProof/>
                <w:webHidden/>
              </w:rPr>
              <w:fldChar w:fldCharType="separate"/>
            </w:r>
            <w:r w:rsidR="00447E0C">
              <w:rPr>
                <w:noProof/>
                <w:webHidden/>
              </w:rPr>
              <w:t>32</w:t>
            </w:r>
            <w:r w:rsidR="004B2842">
              <w:rPr>
                <w:noProof/>
                <w:webHidden/>
              </w:rPr>
              <w:fldChar w:fldCharType="end"/>
            </w:r>
          </w:hyperlink>
        </w:p>
        <w:p w14:paraId="0436B1C4" w14:textId="05DAC9B8" w:rsidR="004B2842" w:rsidRDefault="00C52CD4">
          <w:pPr>
            <w:pStyle w:val="Verzeichnis3"/>
            <w:tabs>
              <w:tab w:val="right" w:leader="dot" w:pos="9016"/>
            </w:tabs>
            <w:rPr>
              <w:rFonts w:asciiTheme="minorHAnsi" w:eastAsiaTheme="minorEastAsia" w:hAnsiTheme="minorHAnsi" w:cstheme="minorBidi"/>
              <w:noProof/>
              <w:lang w:eastAsia="en-GB"/>
            </w:rPr>
          </w:pPr>
          <w:hyperlink w:anchor="_Toc47338005" w:history="1">
            <w:r w:rsidR="004B2842" w:rsidRPr="00C578FA">
              <w:rPr>
                <w:rStyle w:val="Hyperlink"/>
                <w:noProof/>
              </w:rPr>
              <w:t>2020.3.1  GreenData4All initiative</w:t>
            </w:r>
            <w:r w:rsidR="004B2842">
              <w:rPr>
                <w:noProof/>
                <w:webHidden/>
              </w:rPr>
              <w:tab/>
            </w:r>
            <w:r w:rsidR="004B2842">
              <w:rPr>
                <w:noProof/>
                <w:webHidden/>
              </w:rPr>
              <w:fldChar w:fldCharType="begin"/>
            </w:r>
            <w:r w:rsidR="004B2842">
              <w:rPr>
                <w:noProof/>
                <w:webHidden/>
              </w:rPr>
              <w:instrText xml:space="preserve"> PAGEREF _Toc47338005 \h </w:instrText>
            </w:r>
            <w:r w:rsidR="004B2842">
              <w:rPr>
                <w:noProof/>
                <w:webHidden/>
              </w:rPr>
            </w:r>
            <w:r w:rsidR="004B2842">
              <w:rPr>
                <w:noProof/>
                <w:webHidden/>
              </w:rPr>
              <w:fldChar w:fldCharType="separate"/>
            </w:r>
            <w:r w:rsidR="00447E0C">
              <w:rPr>
                <w:noProof/>
                <w:webHidden/>
              </w:rPr>
              <w:t>35</w:t>
            </w:r>
            <w:r w:rsidR="004B2842">
              <w:rPr>
                <w:noProof/>
                <w:webHidden/>
              </w:rPr>
              <w:fldChar w:fldCharType="end"/>
            </w:r>
          </w:hyperlink>
        </w:p>
        <w:p w14:paraId="414E62D3" w14:textId="35795AD5" w:rsidR="004B2842" w:rsidRDefault="00C52CD4">
          <w:pPr>
            <w:pStyle w:val="Verzeichnis1"/>
            <w:rPr>
              <w:rFonts w:asciiTheme="minorHAnsi" w:eastAsiaTheme="minorEastAsia" w:hAnsiTheme="minorHAnsi" w:cstheme="minorBidi"/>
              <w:noProof/>
              <w:lang w:eastAsia="en-GB"/>
            </w:rPr>
          </w:pPr>
          <w:hyperlink w:anchor="_Toc47338006" w:history="1">
            <w:r w:rsidR="004B2842" w:rsidRPr="00C578FA">
              <w:rPr>
                <w:rStyle w:val="Hyperlink"/>
                <w:noProof/>
              </w:rPr>
              <w:t>Annex 2: Other activities of interest (for information)</w:t>
            </w:r>
            <w:r w:rsidR="004B2842">
              <w:rPr>
                <w:noProof/>
                <w:webHidden/>
              </w:rPr>
              <w:tab/>
            </w:r>
            <w:r w:rsidR="004B2842">
              <w:rPr>
                <w:noProof/>
                <w:webHidden/>
              </w:rPr>
              <w:fldChar w:fldCharType="begin"/>
            </w:r>
            <w:r w:rsidR="004B2842">
              <w:rPr>
                <w:noProof/>
                <w:webHidden/>
              </w:rPr>
              <w:instrText xml:space="preserve"> PAGEREF _Toc47338006 \h </w:instrText>
            </w:r>
            <w:r w:rsidR="004B2842">
              <w:rPr>
                <w:noProof/>
                <w:webHidden/>
              </w:rPr>
            </w:r>
            <w:r w:rsidR="004B2842">
              <w:rPr>
                <w:noProof/>
                <w:webHidden/>
              </w:rPr>
              <w:fldChar w:fldCharType="separate"/>
            </w:r>
            <w:r w:rsidR="00447E0C">
              <w:rPr>
                <w:noProof/>
                <w:webHidden/>
              </w:rPr>
              <w:t>38</w:t>
            </w:r>
            <w:r w:rsidR="004B2842">
              <w:rPr>
                <w:noProof/>
                <w:webHidden/>
              </w:rPr>
              <w:fldChar w:fldCharType="end"/>
            </w:r>
          </w:hyperlink>
        </w:p>
        <w:p w14:paraId="77322273" w14:textId="0B9E5FB2" w:rsidR="004B2842" w:rsidRDefault="00C52CD4">
          <w:pPr>
            <w:pStyle w:val="Verzeichnis1"/>
            <w:rPr>
              <w:rFonts w:asciiTheme="minorHAnsi" w:eastAsiaTheme="minorEastAsia" w:hAnsiTheme="minorHAnsi" w:cstheme="minorBidi"/>
              <w:noProof/>
              <w:lang w:eastAsia="en-GB"/>
            </w:rPr>
          </w:pPr>
          <w:hyperlink w:anchor="_Toc47338007" w:history="1">
            <w:r w:rsidR="004B2842" w:rsidRPr="00C578FA">
              <w:rPr>
                <w:rStyle w:val="Hyperlink"/>
                <w:noProof/>
              </w:rPr>
              <w:t>Annex 3: Transition from the MIWP 2016-2020 to the MIWP 2020-2024</w:t>
            </w:r>
            <w:r w:rsidR="004B2842">
              <w:rPr>
                <w:noProof/>
                <w:webHidden/>
              </w:rPr>
              <w:tab/>
            </w:r>
            <w:r w:rsidR="004B2842">
              <w:rPr>
                <w:noProof/>
                <w:webHidden/>
              </w:rPr>
              <w:fldChar w:fldCharType="begin"/>
            </w:r>
            <w:r w:rsidR="004B2842">
              <w:rPr>
                <w:noProof/>
                <w:webHidden/>
              </w:rPr>
              <w:instrText xml:space="preserve"> PAGEREF _Toc47338007 \h </w:instrText>
            </w:r>
            <w:r w:rsidR="004B2842">
              <w:rPr>
                <w:noProof/>
                <w:webHidden/>
              </w:rPr>
            </w:r>
            <w:r w:rsidR="004B2842">
              <w:rPr>
                <w:noProof/>
                <w:webHidden/>
              </w:rPr>
              <w:fldChar w:fldCharType="separate"/>
            </w:r>
            <w:r w:rsidR="00447E0C">
              <w:rPr>
                <w:noProof/>
                <w:webHidden/>
              </w:rPr>
              <w:t>39</w:t>
            </w:r>
            <w:r w:rsidR="004B2842">
              <w:rPr>
                <w:noProof/>
                <w:webHidden/>
              </w:rPr>
              <w:fldChar w:fldCharType="end"/>
            </w:r>
          </w:hyperlink>
        </w:p>
        <w:p w14:paraId="5838C78F" w14:textId="194679AC" w:rsidR="00ED5E5E" w:rsidRPr="00F31F04" w:rsidRDefault="00ED5E5E">
          <w:r w:rsidRPr="00F31F04">
            <w:rPr>
              <w:b/>
              <w:bCs/>
              <w:noProof/>
            </w:rPr>
            <w:fldChar w:fldCharType="end"/>
          </w:r>
        </w:p>
      </w:sdtContent>
    </w:sdt>
    <w:p w14:paraId="38A4BEA8" w14:textId="37948B10" w:rsidR="0089605B" w:rsidRPr="00F31F04" w:rsidRDefault="00444D76" w:rsidP="00556B8A">
      <w:pPr>
        <w:pStyle w:val="berschrift1"/>
      </w:pPr>
      <w:bookmarkStart w:id="1" w:name="_Toc47337989"/>
      <w:r w:rsidRPr="00F31F04">
        <w:lastRenderedPageBreak/>
        <w:t>Background and context</w:t>
      </w:r>
      <w:bookmarkEnd w:id="1"/>
    </w:p>
    <w:p w14:paraId="694DE0E4" w14:textId="35CB366C" w:rsidR="00186074" w:rsidRPr="00F31F04" w:rsidRDefault="00186074" w:rsidP="00246410">
      <w:pPr>
        <w:jc w:val="both"/>
      </w:pPr>
      <w:r>
        <w:t>The overall objective of Directive 2007/2/EC (INSPIRE) is to establish a European spatial data infrastructure for the purposes of EU's environmental policies and policies or activities which have an impact on the environment (Article 1 of INSPIRE Directive 2007/2/EC). This will enable the better sharing of environmental spatial information among public sector organisations and better facilitate public access to spatial information across Europe which will benefit citizens</w:t>
      </w:r>
      <w:ins w:id="2" w:author="Meinert, Markus" w:date="2020-11-26T09:04:00Z">
        <w:r w:rsidR="00C52CD4">
          <w:t>,</w:t>
        </w:r>
      </w:ins>
      <w:del w:id="3" w:author="Meinert, Markus" w:date="2020-11-26T09:04:00Z">
        <w:r w:rsidDel="00C52CD4">
          <w:delText xml:space="preserve"> and</w:delText>
        </w:r>
      </w:del>
      <w:r>
        <w:t xml:space="preserve"> businesses </w:t>
      </w:r>
      <w:ins w:id="4" w:author="Meinert, Markus" w:date="2020-11-26T09:04:00Z">
        <w:r w:rsidR="00C52CD4">
          <w:t xml:space="preserve">and science </w:t>
        </w:r>
      </w:ins>
      <w:r>
        <w:t xml:space="preserve">alike. </w:t>
      </w:r>
      <w:r w:rsidR="006812E9">
        <w:t xml:space="preserve">With </w:t>
      </w:r>
      <w:r w:rsidR="00B8526C">
        <w:t xml:space="preserve">only </w:t>
      </w:r>
      <w:ins w:id="5" w:author="Meinert, Markus" w:date="2020-11-26T09:05:00Z">
        <w:r w:rsidR="00C52CD4">
          <w:t>one</w:t>
        </w:r>
      </w:ins>
      <w:del w:id="6" w:author="Meinert, Markus" w:date="2020-11-26T09:05:00Z">
        <w:r w:rsidR="006812E9" w:rsidDel="00C52CD4">
          <w:delText>two</w:delText>
        </w:r>
      </w:del>
      <w:r w:rsidR="00B8526C">
        <w:t xml:space="preserve"> </w:t>
      </w:r>
      <w:r w:rsidR="006812E9">
        <w:t>implementation deadline</w:t>
      </w:r>
      <w:del w:id="7" w:author="Meinert, Markus" w:date="2020-11-26T09:05:00Z">
        <w:r w:rsidR="006812E9" w:rsidDel="00C52CD4">
          <w:delText>s</w:delText>
        </w:r>
      </w:del>
      <w:r w:rsidR="00B8526C">
        <w:t xml:space="preserve"> remaining (</w:t>
      </w:r>
      <w:del w:id="8" w:author="Meinert, Markus" w:date="2020-11-26T09:05:00Z">
        <w:r w:rsidR="00B8526C" w:rsidDel="00C52CD4">
          <w:delText>interoperab</w:delText>
        </w:r>
        <w:r w:rsidR="38B49EF6" w:rsidDel="00C52CD4">
          <w:delText>i</w:delText>
        </w:r>
        <w:r w:rsidR="00B8526C" w:rsidDel="00C52CD4">
          <w:delText xml:space="preserve">lity for Annex II and III spatial data sets – 21/10/2020, </w:delText>
        </w:r>
      </w:del>
      <w:r w:rsidR="00B8526C">
        <w:t xml:space="preserve">interoperability for invocable spatial data services – 10/12/2021) the </w:t>
      </w:r>
      <w:r>
        <w:t xml:space="preserve">implementation of the </w:t>
      </w:r>
      <w:r w:rsidR="00B8526C">
        <w:t xml:space="preserve">INSPIRE Directive has entered the last mile. </w:t>
      </w:r>
    </w:p>
    <w:p w14:paraId="285E768E" w14:textId="3ED90E3B" w:rsidR="006122DB" w:rsidRPr="00F31F04" w:rsidRDefault="00CA7D93" w:rsidP="006122DB">
      <w:pPr>
        <w:jc w:val="both"/>
      </w:pPr>
      <w:r w:rsidRPr="00F31F04">
        <w:t xml:space="preserve">In 2016 the Commission concluded the mid-term </w:t>
      </w:r>
      <w:r w:rsidR="006122DB" w:rsidRPr="00F31F04">
        <w:t>evaluation and REFIT</w:t>
      </w:r>
      <w:r w:rsidR="00945FD2">
        <w:rPr>
          <w:rStyle w:val="Funotenzeichen"/>
        </w:rPr>
        <w:footnoteReference w:id="3"/>
      </w:r>
      <w:r w:rsidR="006122DB" w:rsidRPr="00F31F04">
        <w:t xml:space="preserve"> </w:t>
      </w:r>
      <w:r w:rsidRPr="00F31F04">
        <w:t>of Directive 2007/2/EC (INSPIRE)</w:t>
      </w:r>
      <w:r w:rsidR="006122DB" w:rsidRPr="00F31F04">
        <w:t xml:space="preserve">. </w:t>
      </w:r>
      <w:r w:rsidRPr="00F31F04">
        <w:t>Th</w:t>
      </w:r>
      <w:r w:rsidR="006122DB" w:rsidRPr="00F31F04">
        <w:t>is</w:t>
      </w:r>
      <w:r w:rsidRPr="00F31F04">
        <w:t xml:space="preserve"> evaluation of the INSPIRE Directive confirm</w:t>
      </w:r>
      <w:r w:rsidR="006122DB" w:rsidRPr="00F31F04">
        <w:t>ed</w:t>
      </w:r>
      <w:r w:rsidRPr="00F31F04">
        <w:t xml:space="preserve"> that the overall relevance of the Directive to meeting policy needs in an efficient manner remains high, and </w:t>
      </w:r>
      <w:r w:rsidR="006122DB" w:rsidRPr="00F31F04">
        <w:t xml:space="preserve">was </w:t>
      </w:r>
      <w:r w:rsidRPr="00F31F04">
        <w:t>expected to increase with time, given the drive towards a digital economy which includes important elements of the Directive.</w:t>
      </w:r>
      <w:r w:rsidR="006122DB" w:rsidRPr="00F31F04">
        <w:t xml:space="preserve"> </w:t>
      </w:r>
      <w:r w:rsidRPr="00F31F04">
        <w:t xml:space="preserve">Good progress in implementation </w:t>
      </w:r>
      <w:r w:rsidR="006122DB" w:rsidRPr="00F31F04">
        <w:t>was</w:t>
      </w:r>
      <w:r w:rsidRPr="00F31F04">
        <w:t xml:space="preserve"> made in only the few Member States where the necessary investments were made and</w:t>
      </w:r>
      <w:r w:rsidR="00B562D0">
        <w:t xml:space="preserve"> the</w:t>
      </w:r>
      <w:r w:rsidRPr="00F31F04">
        <w:t xml:space="preserve"> implementation of the Directive was aligned with wider national action on open data policies and eGovernment services. The implementation gaps identified </w:t>
      </w:r>
      <w:r w:rsidR="006122DB" w:rsidRPr="00F31F04">
        <w:t>were</w:t>
      </w:r>
      <w:r w:rsidRPr="00F31F04">
        <w:t xml:space="preserve"> significant and result</w:t>
      </w:r>
      <w:r w:rsidR="006122DB" w:rsidRPr="00F31F04">
        <w:t>ed</w:t>
      </w:r>
      <w:r w:rsidRPr="00F31F04">
        <w:t xml:space="preserve"> from accumulated delays in the process, underlining the differences in speed and quality of implementation.</w:t>
      </w:r>
      <w:r w:rsidR="006122DB" w:rsidRPr="00F31F04">
        <w:t xml:space="preserve"> </w:t>
      </w:r>
      <w:r w:rsidRPr="00F31F04">
        <w:t xml:space="preserve">As a result, </w:t>
      </w:r>
      <w:r w:rsidR="00B85440">
        <w:t xml:space="preserve">the </w:t>
      </w:r>
      <w:r w:rsidRPr="00F31F04">
        <w:t>overall effectiveness has suffered. In particular, data policies in many Member States impede</w:t>
      </w:r>
      <w:r w:rsidR="006122DB" w:rsidRPr="00F31F04">
        <w:t>d</w:t>
      </w:r>
      <w:r w:rsidRPr="00F31F04">
        <w:t xml:space="preserve"> effective progress and create</w:t>
      </w:r>
      <w:r w:rsidR="00B562D0">
        <w:t>d</w:t>
      </w:r>
      <w:r w:rsidRPr="00F31F04">
        <w:t xml:space="preserve"> administrative burden because data cannot be easily shared between administrations.</w:t>
      </w:r>
      <w:r w:rsidR="006122DB" w:rsidRPr="00F31F04">
        <w:t xml:space="preserve"> A large diversity existed throughout the EU and there was no country which had fully implemented the Directive related to those deadlines that had already expired. The Maintenance and Implementation Work Programme 201</w:t>
      </w:r>
      <w:r w:rsidR="00462E76">
        <w:t>6</w:t>
      </w:r>
      <w:r w:rsidR="006122DB" w:rsidRPr="00F31F04">
        <w:t>-2020 responded to these findings and the recommendations made by the Commission.</w:t>
      </w:r>
    </w:p>
    <w:p w14:paraId="555EDA82" w14:textId="65639DB2" w:rsidR="00CA7D93" w:rsidRPr="00F31F04" w:rsidRDefault="006122DB" w:rsidP="006122DB">
      <w:pPr>
        <w:jc w:val="both"/>
        <w:rPr>
          <w:rFonts w:asciiTheme="minorHAnsi" w:hAnsiTheme="minorHAnsi"/>
        </w:rPr>
      </w:pPr>
      <w:r w:rsidRPr="00F31F04">
        <w:rPr>
          <w:rFonts w:asciiTheme="minorHAnsi" w:hAnsiTheme="minorHAnsi"/>
        </w:rPr>
        <w:t>T</w:t>
      </w:r>
      <w:r w:rsidR="00CA7D93" w:rsidRPr="00F31F04">
        <w:rPr>
          <w:rFonts w:asciiTheme="minorHAnsi" w:hAnsiTheme="minorHAnsi"/>
        </w:rPr>
        <w:t>he Commission i</w:t>
      </w:r>
      <w:r w:rsidR="0026792E" w:rsidRPr="00F31F04">
        <w:rPr>
          <w:rFonts w:asciiTheme="minorHAnsi" w:hAnsiTheme="minorHAnsi"/>
        </w:rPr>
        <w:t xml:space="preserve">nitiated </w:t>
      </w:r>
      <w:r w:rsidR="00CA7D93" w:rsidRPr="00F31F04">
        <w:rPr>
          <w:rFonts w:asciiTheme="minorHAnsi" w:hAnsiTheme="minorHAnsi"/>
        </w:rPr>
        <w:t>a number of actions at EU level to improve</w:t>
      </w:r>
      <w:r w:rsidR="00B562D0">
        <w:rPr>
          <w:rFonts w:asciiTheme="minorHAnsi" w:hAnsiTheme="minorHAnsi"/>
        </w:rPr>
        <w:t xml:space="preserve"> the</w:t>
      </w:r>
      <w:r w:rsidR="00CA7D93" w:rsidRPr="00F31F04">
        <w:rPr>
          <w:rFonts w:asciiTheme="minorHAnsi" w:hAnsiTheme="minorHAnsi"/>
        </w:rPr>
        <w:t xml:space="preserve"> implementation and impact of INSPIRE:</w:t>
      </w:r>
    </w:p>
    <w:p w14:paraId="32F18498" w14:textId="49345E3B" w:rsidR="00CA7D93" w:rsidRPr="00F31F04" w:rsidRDefault="00F0500B" w:rsidP="00E139FA">
      <w:pPr>
        <w:pStyle w:val="StandardWeb"/>
        <w:numPr>
          <w:ilvl w:val="0"/>
          <w:numId w:val="4"/>
        </w:numPr>
        <w:jc w:val="both"/>
        <w:rPr>
          <w:rFonts w:asciiTheme="minorHAnsi" w:hAnsiTheme="minorHAnsi"/>
          <w:b/>
          <w:i/>
          <w:sz w:val="22"/>
          <w:szCs w:val="22"/>
          <w:lang w:val="en-GB"/>
        </w:rPr>
      </w:pPr>
      <w:r>
        <w:rPr>
          <w:rFonts w:asciiTheme="minorHAnsi" w:hAnsiTheme="minorHAnsi"/>
          <w:b/>
          <w:i/>
          <w:sz w:val="22"/>
          <w:szCs w:val="22"/>
          <w:lang w:val="en-GB"/>
        </w:rPr>
        <w:t xml:space="preserve">Better data access - </w:t>
      </w:r>
      <w:r w:rsidR="006122DB" w:rsidRPr="00F31F04">
        <w:rPr>
          <w:rFonts w:asciiTheme="minorHAnsi" w:hAnsiTheme="minorHAnsi"/>
          <w:b/>
          <w:i/>
          <w:sz w:val="22"/>
          <w:szCs w:val="22"/>
          <w:lang w:val="en-GB"/>
        </w:rPr>
        <w:t>E</w:t>
      </w:r>
      <w:r w:rsidR="00CA7D93" w:rsidRPr="00F31F04">
        <w:rPr>
          <w:rFonts w:asciiTheme="minorHAnsi" w:hAnsiTheme="minorHAnsi"/>
          <w:b/>
          <w:i/>
          <w:sz w:val="22"/>
          <w:szCs w:val="22"/>
          <w:lang w:val="en-GB"/>
        </w:rPr>
        <w:t>valuate the shortcomings of the national data policies in relation to Article 17 of the Directive in more detail.</w:t>
      </w:r>
    </w:p>
    <w:p w14:paraId="76788D1D" w14:textId="0881955E" w:rsidR="00CA7D93" w:rsidRPr="00F31F04" w:rsidRDefault="00CA7D93" w:rsidP="006122DB">
      <w:pPr>
        <w:pStyle w:val="StandardWeb"/>
        <w:ind w:left="720"/>
        <w:jc w:val="both"/>
        <w:rPr>
          <w:rFonts w:asciiTheme="minorHAnsi" w:hAnsiTheme="minorHAnsi"/>
          <w:sz w:val="22"/>
          <w:szCs w:val="22"/>
          <w:lang w:val="en-GB"/>
        </w:rPr>
      </w:pPr>
      <w:r w:rsidRPr="00F31F04">
        <w:rPr>
          <w:rFonts w:asciiTheme="minorHAnsi" w:hAnsiTheme="minorHAnsi"/>
          <w:sz w:val="22"/>
          <w:szCs w:val="22"/>
          <w:lang w:val="en-GB"/>
        </w:rPr>
        <w:t xml:space="preserve">The Commission has launched a study for the 'Evaluation and assessment of INSPIRE Directive 2007/2/EC data sharing between public authorities and public access and use provisions'. The findings of the study show that additional efforts are needed to further harmonise data policies and licenses for data reuse in the Member States. Other remaining obstacles limiting data sharing are the availability of the data itself, broken links and missing services to provide access to the data. This can be improved by further promoting the use of INSPIRE data in practice and demonstrating the added value. The e-Reporting use case and the list of priority data </w:t>
      </w:r>
      <w:r w:rsidR="00F45080">
        <w:rPr>
          <w:rFonts w:asciiTheme="minorHAnsi" w:hAnsiTheme="minorHAnsi"/>
          <w:sz w:val="22"/>
          <w:szCs w:val="22"/>
          <w:lang w:val="en-GB"/>
        </w:rPr>
        <w:t xml:space="preserve">sets </w:t>
      </w:r>
      <w:r w:rsidR="00F0500B">
        <w:rPr>
          <w:rFonts w:asciiTheme="minorHAnsi" w:hAnsiTheme="minorHAnsi"/>
          <w:sz w:val="22"/>
          <w:szCs w:val="22"/>
          <w:lang w:val="en-GB"/>
        </w:rPr>
        <w:t xml:space="preserve">supporting </w:t>
      </w:r>
      <w:r w:rsidRPr="00F31F04">
        <w:rPr>
          <w:rFonts w:asciiTheme="minorHAnsi" w:hAnsiTheme="minorHAnsi"/>
          <w:sz w:val="22"/>
          <w:szCs w:val="22"/>
          <w:lang w:val="en-GB"/>
        </w:rPr>
        <w:t>e-reporting are considered good practices to stimulate implementation. Benefits can also be expected from further aligning Article 17 on data sharing of the INSPIRE Directive with the new Directive on Open Data and on the re-use of public sector information. Moreover, the proposed data categories in the foreseen implementing act on High Value Datasets</w:t>
      </w:r>
      <w:r w:rsidR="00B562D0">
        <w:rPr>
          <w:rFonts w:asciiTheme="minorHAnsi" w:hAnsiTheme="minorHAnsi"/>
          <w:sz w:val="22"/>
          <w:szCs w:val="22"/>
          <w:lang w:val="en-GB"/>
        </w:rPr>
        <w:t xml:space="preserve">, </w:t>
      </w:r>
      <w:r w:rsidR="00B562D0">
        <w:rPr>
          <w:rFonts w:asciiTheme="minorHAnsi" w:hAnsiTheme="minorHAnsi"/>
          <w:sz w:val="22"/>
          <w:szCs w:val="22"/>
          <w:lang w:val="en-GB"/>
        </w:rPr>
        <w:lastRenderedPageBreak/>
        <w:t xml:space="preserve">defined under the Open Data Directive, </w:t>
      </w:r>
      <w:r w:rsidRPr="00F31F04">
        <w:rPr>
          <w:rFonts w:asciiTheme="minorHAnsi" w:hAnsiTheme="minorHAnsi"/>
          <w:sz w:val="22"/>
          <w:szCs w:val="22"/>
          <w:lang w:val="en-GB"/>
        </w:rPr>
        <w:t>have a clear overlap with the data scope of the INSPIRE Directive and could benefit from reusing already available spatial data in the INSPIRE infrastructure.</w:t>
      </w:r>
    </w:p>
    <w:p w14:paraId="3896D03E" w14:textId="1A80A453" w:rsidR="00CA7D93" w:rsidRPr="00F31F04" w:rsidRDefault="00F0500B" w:rsidP="00E139FA">
      <w:pPr>
        <w:pStyle w:val="StandardWeb"/>
        <w:numPr>
          <w:ilvl w:val="0"/>
          <w:numId w:val="4"/>
        </w:numPr>
        <w:jc w:val="both"/>
        <w:rPr>
          <w:rFonts w:asciiTheme="minorHAnsi" w:hAnsiTheme="minorHAnsi"/>
          <w:b/>
          <w:i/>
          <w:sz w:val="22"/>
          <w:szCs w:val="22"/>
          <w:lang w:val="en-GB"/>
        </w:rPr>
      </w:pPr>
      <w:r>
        <w:rPr>
          <w:rFonts w:asciiTheme="minorHAnsi" w:hAnsiTheme="minorHAnsi"/>
          <w:b/>
          <w:i/>
          <w:sz w:val="22"/>
          <w:szCs w:val="22"/>
          <w:lang w:val="en-GB"/>
        </w:rPr>
        <w:t xml:space="preserve">Simplification &amp; flexibility - </w:t>
      </w:r>
      <w:r w:rsidR="006122DB" w:rsidRPr="00F31F04">
        <w:rPr>
          <w:rFonts w:asciiTheme="minorHAnsi" w:hAnsiTheme="minorHAnsi"/>
          <w:b/>
          <w:i/>
          <w:sz w:val="22"/>
          <w:szCs w:val="22"/>
          <w:lang w:val="en-GB"/>
        </w:rPr>
        <w:t>R</w:t>
      </w:r>
      <w:r w:rsidR="00CA7D93" w:rsidRPr="00F31F04">
        <w:rPr>
          <w:rFonts w:asciiTheme="minorHAnsi" w:hAnsiTheme="minorHAnsi"/>
          <w:b/>
          <w:i/>
          <w:sz w:val="22"/>
          <w:szCs w:val="22"/>
          <w:lang w:val="en-GB"/>
        </w:rPr>
        <w:t>eview, and possibly revise, the INSPIRE rules, in particular on</w:t>
      </w:r>
      <w:r w:rsidR="00D46F43">
        <w:rPr>
          <w:rFonts w:asciiTheme="minorHAnsi" w:hAnsiTheme="minorHAnsi"/>
          <w:b/>
          <w:i/>
          <w:sz w:val="22"/>
          <w:szCs w:val="22"/>
          <w:lang w:val="en-GB"/>
        </w:rPr>
        <w:t xml:space="preserve"> monitoring, reporting and</w:t>
      </w:r>
      <w:r w:rsidR="00CA7D93" w:rsidRPr="00F31F04">
        <w:rPr>
          <w:rFonts w:asciiTheme="minorHAnsi" w:hAnsiTheme="minorHAnsi"/>
          <w:b/>
          <w:i/>
          <w:sz w:val="22"/>
          <w:szCs w:val="22"/>
          <w:lang w:val="en-GB"/>
        </w:rPr>
        <w:t xml:space="preserve"> spatial data harmonisation, to take into account the implementing risks and complexities with a view to reducing them (simplifying requirements).</w:t>
      </w:r>
    </w:p>
    <w:p w14:paraId="0CBFA767" w14:textId="32D5109F" w:rsidR="00CA7D93" w:rsidRPr="00F31F04" w:rsidRDefault="00CA7D93" w:rsidP="1A183BA6">
      <w:pPr>
        <w:pStyle w:val="StandardWeb"/>
        <w:ind w:left="720"/>
        <w:jc w:val="both"/>
        <w:rPr>
          <w:rFonts w:asciiTheme="minorHAnsi" w:hAnsiTheme="minorHAnsi"/>
          <w:sz w:val="22"/>
          <w:szCs w:val="22"/>
          <w:lang w:val="en-GB"/>
        </w:rPr>
      </w:pPr>
      <w:r w:rsidRPr="1A183BA6">
        <w:rPr>
          <w:rFonts w:asciiTheme="minorHAnsi" w:hAnsiTheme="minorHAnsi"/>
          <w:sz w:val="22"/>
          <w:szCs w:val="22"/>
          <w:lang w:val="en-GB"/>
        </w:rPr>
        <w:t xml:space="preserve">Experience from the previous reporting exercises and the conclusions of recent evaluations (REFIT evaluation of Directive 2007/2/EC and the Fitness Check on reporting and monitoring of EU environment policy) have shown the need to simplify and streamline monitoring and reporting, support better comparison of the implementation progress across Member States and allow for National and EU-wide overviews while reducing administrative monitoring and reporting burden. Monitoring and reporting </w:t>
      </w:r>
      <w:r w:rsidR="7841346A" w:rsidRPr="1A183BA6">
        <w:rPr>
          <w:rFonts w:asciiTheme="minorHAnsi" w:hAnsiTheme="minorHAnsi"/>
          <w:sz w:val="22"/>
          <w:szCs w:val="22"/>
          <w:lang w:val="en-GB"/>
        </w:rPr>
        <w:t>have</w:t>
      </w:r>
      <w:r w:rsidRPr="1A183BA6">
        <w:rPr>
          <w:rFonts w:asciiTheme="minorHAnsi" w:hAnsiTheme="minorHAnsi"/>
          <w:sz w:val="22"/>
          <w:szCs w:val="22"/>
          <w:lang w:val="en-GB"/>
        </w:rPr>
        <w:t xml:space="preserve"> been aligned and streamlined by simplifying the legal provisions and amending the related Implementing Decision to make it more meaningful and effective. The Proposal on alignment of reporting obligations in the field of environment policy</w:t>
      </w:r>
      <w:r w:rsidRPr="1A183BA6">
        <w:rPr>
          <w:rStyle w:val="Funotenzeichen"/>
          <w:rFonts w:asciiTheme="minorHAnsi" w:eastAsiaTheme="majorEastAsia" w:hAnsiTheme="minorHAnsi"/>
          <w:sz w:val="22"/>
          <w:szCs w:val="22"/>
          <w:lang w:val="en-GB"/>
        </w:rPr>
        <w:footnoteReference w:id="4"/>
      </w:r>
      <w:r w:rsidRPr="1A183BA6">
        <w:rPr>
          <w:rFonts w:asciiTheme="minorHAnsi" w:hAnsiTheme="minorHAnsi"/>
          <w:sz w:val="22"/>
          <w:szCs w:val="22"/>
          <w:lang w:val="en-GB"/>
        </w:rPr>
        <w:t xml:space="preserve"> was adopted by the Council on 21 May 2019. The proposal for a review of the reporting Decision</w:t>
      </w:r>
      <w:r w:rsidRPr="1A183BA6">
        <w:rPr>
          <w:rStyle w:val="Funotenzeichen"/>
          <w:rFonts w:asciiTheme="minorHAnsi" w:eastAsiaTheme="majorEastAsia" w:hAnsiTheme="minorHAnsi"/>
          <w:sz w:val="22"/>
          <w:szCs w:val="22"/>
          <w:lang w:val="en-GB"/>
        </w:rPr>
        <w:footnoteReference w:id="5"/>
      </w:r>
      <w:r w:rsidRPr="1A183BA6">
        <w:rPr>
          <w:rFonts w:asciiTheme="minorHAnsi" w:hAnsiTheme="minorHAnsi"/>
          <w:sz w:val="22"/>
          <w:szCs w:val="22"/>
          <w:lang w:val="en-GB"/>
        </w:rPr>
        <w:t xml:space="preserve"> was adopted by the INSPIRE Committee on 27 November 2018 and </w:t>
      </w:r>
      <w:r w:rsidR="00EB7A52" w:rsidRPr="1A183BA6">
        <w:rPr>
          <w:rFonts w:asciiTheme="minorHAnsi" w:hAnsiTheme="minorHAnsi"/>
          <w:sz w:val="22"/>
          <w:szCs w:val="22"/>
          <w:lang w:val="en-GB"/>
        </w:rPr>
        <w:t xml:space="preserve">was </w:t>
      </w:r>
      <w:r w:rsidRPr="1A183BA6">
        <w:rPr>
          <w:rFonts w:asciiTheme="minorHAnsi" w:hAnsiTheme="minorHAnsi"/>
          <w:sz w:val="22"/>
          <w:szCs w:val="22"/>
          <w:lang w:val="en-GB"/>
        </w:rPr>
        <w:t>adopt</w:t>
      </w:r>
      <w:r w:rsidR="00EB7A52" w:rsidRPr="1A183BA6">
        <w:rPr>
          <w:rFonts w:asciiTheme="minorHAnsi" w:hAnsiTheme="minorHAnsi"/>
          <w:sz w:val="22"/>
          <w:szCs w:val="22"/>
          <w:lang w:val="en-GB"/>
        </w:rPr>
        <w:t>ed</w:t>
      </w:r>
      <w:r w:rsidRPr="1A183BA6">
        <w:rPr>
          <w:rFonts w:asciiTheme="minorHAnsi" w:hAnsiTheme="minorHAnsi"/>
          <w:sz w:val="22"/>
          <w:szCs w:val="22"/>
          <w:lang w:val="en-GB"/>
        </w:rPr>
        <w:t xml:space="preserve"> by the College </w:t>
      </w:r>
      <w:r w:rsidR="00EB7A52" w:rsidRPr="1A183BA6">
        <w:rPr>
          <w:rFonts w:asciiTheme="minorHAnsi" w:hAnsiTheme="minorHAnsi"/>
          <w:sz w:val="22"/>
          <w:szCs w:val="22"/>
          <w:lang w:val="en-GB"/>
        </w:rPr>
        <w:t>and published on 23</w:t>
      </w:r>
      <w:r w:rsidR="00EB7A52" w:rsidRPr="1A183BA6">
        <w:rPr>
          <w:rFonts w:asciiTheme="minorHAnsi" w:hAnsiTheme="minorHAnsi"/>
          <w:sz w:val="22"/>
          <w:szCs w:val="22"/>
          <w:vertAlign w:val="superscript"/>
          <w:lang w:val="en-GB"/>
        </w:rPr>
        <w:t>rd</w:t>
      </w:r>
      <w:r w:rsidR="00EB7A52" w:rsidRPr="1A183BA6">
        <w:rPr>
          <w:rFonts w:asciiTheme="minorHAnsi" w:hAnsiTheme="minorHAnsi"/>
          <w:sz w:val="22"/>
          <w:szCs w:val="22"/>
          <w:lang w:val="en-GB"/>
        </w:rPr>
        <w:t xml:space="preserve"> August 2019</w:t>
      </w:r>
      <w:r w:rsidRPr="1A183BA6">
        <w:rPr>
          <w:rFonts w:asciiTheme="minorHAnsi" w:hAnsiTheme="minorHAnsi"/>
          <w:sz w:val="22"/>
          <w:szCs w:val="22"/>
          <w:lang w:val="en-GB"/>
        </w:rPr>
        <w:t xml:space="preserve">. MS </w:t>
      </w:r>
      <w:del w:id="9" w:author="Meinert, Markus" w:date="2020-11-26T09:06:00Z">
        <w:r w:rsidRPr="1A183BA6" w:rsidDel="00C52CD4">
          <w:rPr>
            <w:rFonts w:asciiTheme="minorHAnsi" w:hAnsiTheme="minorHAnsi"/>
            <w:sz w:val="22"/>
            <w:szCs w:val="22"/>
            <w:lang w:val="en-GB"/>
          </w:rPr>
          <w:delText xml:space="preserve">will </w:delText>
        </w:r>
      </w:del>
      <w:r w:rsidRPr="1A183BA6">
        <w:rPr>
          <w:rFonts w:asciiTheme="minorHAnsi" w:hAnsiTheme="minorHAnsi"/>
          <w:sz w:val="22"/>
          <w:szCs w:val="22"/>
          <w:lang w:val="en-GB"/>
        </w:rPr>
        <w:t xml:space="preserve">report under the new regime from 15 December 2019 onwards and the </w:t>
      </w:r>
      <w:r w:rsidR="00F0500B" w:rsidRPr="1A183BA6">
        <w:rPr>
          <w:rFonts w:asciiTheme="minorHAnsi" w:hAnsiTheme="minorHAnsi"/>
          <w:sz w:val="22"/>
          <w:szCs w:val="22"/>
          <w:lang w:val="en-GB"/>
        </w:rPr>
        <w:t>Commission (JRC)</w:t>
      </w:r>
      <w:r w:rsidR="00EB7A52" w:rsidRPr="1A183BA6">
        <w:rPr>
          <w:rFonts w:asciiTheme="minorHAnsi" w:hAnsiTheme="minorHAnsi"/>
          <w:sz w:val="22"/>
          <w:szCs w:val="22"/>
          <w:lang w:val="en-GB"/>
        </w:rPr>
        <w:t xml:space="preserve"> has</w:t>
      </w:r>
      <w:r w:rsidRPr="1A183BA6">
        <w:rPr>
          <w:rFonts w:asciiTheme="minorHAnsi" w:hAnsiTheme="minorHAnsi"/>
          <w:sz w:val="22"/>
          <w:szCs w:val="22"/>
          <w:lang w:val="en-GB"/>
        </w:rPr>
        <w:t xml:space="preserve"> develop</w:t>
      </w:r>
      <w:r w:rsidR="00EB7A52" w:rsidRPr="1A183BA6">
        <w:rPr>
          <w:rFonts w:asciiTheme="minorHAnsi" w:hAnsiTheme="minorHAnsi"/>
          <w:sz w:val="22"/>
          <w:szCs w:val="22"/>
          <w:lang w:val="en-GB"/>
        </w:rPr>
        <w:t>ed</w:t>
      </w:r>
      <w:r w:rsidRPr="1A183BA6">
        <w:rPr>
          <w:rFonts w:asciiTheme="minorHAnsi" w:hAnsiTheme="minorHAnsi"/>
          <w:sz w:val="22"/>
          <w:szCs w:val="22"/>
          <w:lang w:val="en-GB"/>
        </w:rPr>
        <w:t xml:space="preserve"> a reporting tool which will make the whole monitoring and reporting process much more effective and efficient.</w:t>
      </w:r>
      <w:r w:rsidR="00953234" w:rsidRPr="1A183BA6">
        <w:rPr>
          <w:rFonts w:asciiTheme="minorHAnsi" w:hAnsiTheme="minorHAnsi"/>
          <w:sz w:val="22"/>
          <w:szCs w:val="22"/>
          <w:lang w:val="en-GB"/>
        </w:rPr>
        <w:t xml:space="preserve"> Furthermore, t</w:t>
      </w:r>
      <w:r w:rsidRPr="1A183BA6">
        <w:rPr>
          <w:rFonts w:asciiTheme="minorHAnsi" w:hAnsiTheme="minorHAnsi"/>
          <w:sz w:val="22"/>
          <w:szCs w:val="22"/>
          <w:lang w:val="en-GB"/>
        </w:rPr>
        <w:t>he Commission has gathered evidence in 2017-2018 on possible issues/improvements to the INSPIRE framework. The findings have been discussed with Member State experts and the Commission will take the advice from the Member States expert group in consideration in the review of the interoperability regulation. The evidence gathering is now completed and the issues identified are now being translated in to revision of the existing regulation. This will make the application of the data specifications easier</w:t>
      </w:r>
      <w:r w:rsidR="00F810B4" w:rsidRPr="1A183BA6">
        <w:rPr>
          <w:rFonts w:asciiTheme="minorHAnsi" w:hAnsiTheme="minorHAnsi"/>
          <w:sz w:val="22"/>
          <w:szCs w:val="22"/>
          <w:lang w:val="en-GB"/>
        </w:rPr>
        <w:t>,</w:t>
      </w:r>
      <w:r w:rsidR="00F0500B" w:rsidRPr="1A183BA6">
        <w:rPr>
          <w:rFonts w:asciiTheme="minorHAnsi" w:hAnsiTheme="minorHAnsi"/>
          <w:sz w:val="22"/>
          <w:szCs w:val="22"/>
          <w:lang w:val="en-GB"/>
        </w:rPr>
        <w:t xml:space="preserve"> more flexible </w:t>
      </w:r>
      <w:r w:rsidRPr="1A183BA6">
        <w:rPr>
          <w:rFonts w:asciiTheme="minorHAnsi" w:hAnsiTheme="minorHAnsi"/>
          <w:sz w:val="22"/>
          <w:szCs w:val="22"/>
          <w:lang w:val="en-GB"/>
        </w:rPr>
        <w:t xml:space="preserve">and less burdensome without losing the benefits of standardisation and interoperability. </w:t>
      </w:r>
      <w:commentRangeStart w:id="10"/>
      <w:r w:rsidRPr="1A183BA6">
        <w:rPr>
          <w:rFonts w:asciiTheme="minorHAnsi" w:hAnsiTheme="minorHAnsi"/>
          <w:sz w:val="22"/>
          <w:szCs w:val="22"/>
          <w:lang w:val="en-GB"/>
        </w:rPr>
        <w:t xml:space="preserve">The intention is to adopt </w:t>
      </w:r>
      <w:r w:rsidR="00953234" w:rsidRPr="1A183BA6">
        <w:rPr>
          <w:rFonts w:asciiTheme="minorHAnsi" w:hAnsiTheme="minorHAnsi"/>
          <w:sz w:val="22"/>
          <w:szCs w:val="22"/>
          <w:lang w:val="en-GB"/>
        </w:rPr>
        <w:t>a</w:t>
      </w:r>
      <w:r w:rsidRPr="1A183BA6">
        <w:rPr>
          <w:rFonts w:asciiTheme="minorHAnsi" w:hAnsiTheme="minorHAnsi"/>
          <w:sz w:val="22"/>
          <w:szCs w:val="22"/>
          <w:lang w:val="en-GB"/>
        </w:rPr>
        <w:t xml:space="preserve"> revised Regulation in 2020</w:t>
      </w:r>
      <w:commentRangeEnd w:id="10"/>
      <w:r w:rsidR="00C52CD4">
        <w:rPr>
          <w:rStyle w:val="Kommentarzeichen"/>
          <w:rFonts w:ascii="Calibri" w:eastAsia="Calibri" w:hAnsi="Calibri"/>
          <w:lang w:val="en-GB" w:eastAsia="en-US"/>
        </w:rPr>
        <w:commentReference w:id="10"/>
      </w:r>
      <w:r w:rsidRPr="1A183BA6">
        <w:rPr>
          <w:rFonts w:asciiTheme="minorHAnsi" w:hAnsiTheme="minorHAnsi"/>
          <w:sz w:val="22"/>
          <w:szCs w:val="22"/>
          <w:lang w:val="en-GB"/>
        </w:rPr>
        <w:t>.</w:t>
      </w:r>
    </w:p>
    <w:p w14:paraId="2F85DBD5" w14:textId="31B170D3" w:rsidR="00CA7D93" w:rsidRPr="00F31F04" w:rsidRDefault="00F0500B" w:rsidP="00E139FA">
      <w:pPr>
        <w:pStyle w:val="StandardWeb"/>
        <w:numPr>
          <w:ilvl w:val="0"/>
          <w:numId w:val="4"/>
        </w:numPr>
        <w:jc w:val="both"/>
        <w:rPr>
          <w:rFonts w:asciiTheme="minorHAnsi" w:hAnsiTheme="minorHAnsi"/>
          <w:b/>
          <w:i/>
          <w:sz w:val="22"/>
          <w:szCs w:val="22"/>
          <w:lang w:val="en-GB"/>
        </w:rPr>
      </w:pPr>
      <w:r>
        <w:rPr>
          <w:rFonts w:asciiTheme="minorHAnsi" w:hAnsiTheme="minorHAnsi"/>
          <w:b/>
          <w:i/>
          <w:sz w:val="22"/>
          <w:szCs w:val="22"/>
          <w:lang w:val="en-GB"/>
        </w:rPr>
        <w:t xml:space="preserve">Prioritization - </w:t>
      </w:r>
      <w:r w:rsidR="006122DB" w:rsidRPr="00F31F04">
        <w:rPr>
          <w:rFonts w:asciiTheme="minorHAnsi" w:hAnsiTheme="minorHAnsi"/>
          <w:b/>
          <w:i/>
          <w:sz w:val="22"/>
          <w:szCs w:val="22"/>
          <w:lang w:val="en-GB"/>
        </w:rPr>
        <w:t>A</w:t>
      </w:r>
      <w:r w:rsidR="00CA7D93" w:rsidRPr="00F31F04">
        <w:rPr>
          <w:rFonts w:asciiTheme="minorHAnsi" w:hAnsiTheme="minorHAnsi"/>
          <w:b/>
          <w:i/>
          <w:sz w:val="22"/>
          <w:szCs w:val="22"/>
          <w:lang w:val="en-GB"/>
        </w:rPr>
        <w:t>ssist the Member States in applying and implementing the INSPIRE Directive (simplification of use), e.g. by the use of common tools, and promote priority setting together with the Member States.</w:t>
      </w:r>
    </w:p>
    <w:p w14:paraId="3D4F43CF" w14:textId="57D5070F" w:rsidR="00CA7D93" w:rsidRPr="00F31F04" w:rsidRDefault="00CA7D93" w:rsidP="1A183BA6">
      <w:pPr>
        <w:pStyle w:val="StandardWeb"/>
        <w:ind w:left="720"/>
        <w:jc w:val="both"/>
        <w:rPr>
          <w:rFonts w:asciiTheme="minorHAnsi" w:hAnsiTheme="minorHAnsi"/>
          <w:sz w:val="22"/>
          <w:szCs w:val="22"/>
          <w:lang w:val="en-GB" w:eastAsia="en-GB"/>
        </w:rPr>
      </w:pPr>
      <w:r w:rsidRPr="1A183BA6">
        <w:rPr>
          <w:rFonts w:asciiTheme="minorHAnsi" w:hAnsiTheme="minorHAnsi"/>
          <w:sz w:val="22"/>
          <w:szCs w:val="22"/>
          <w:lang w:val="en-GB" w:eastAsia="en-GB"/>
        </w:rPr>
        <w:t>The Commission has selected monitoring and reporting under the environmental acquis as a priority use case for the development of a first set of pan-European information products. Based on the evaluation of reporting obligations under the environmental legislation, a preliminary list of common datasets related to environmental reporting obligations was prepared by the Commission in collaboration with the Member States</w:t>
      </w:r>
      <w:r w:rsidR="00A51812" w:rsidRPr="1A183BA6">
        <w:rPr>
          <w:rStyle w:val="Funotenzeichen"/>
          <w:rFonts w:asciiTheme="minorHAnsi" w:hAnsiTheme="minorHAnsi"/>
          <w:sz w:val="22"/>
          <w:szCs w:val="22"/>
          <w:lang w:val="en-GB" w:eastAsia="en-GB"/>
        </w:rPr>
        <w:footnoteReference w:id="6"/>
      </w:r>
      <w:r w:rsidRPr="1A183BA6">
        <w:rPr>
          <w:rFonts w:asciiTheme="minorHAnsi" w:hAnsiTheme="minorHAnsi"/>
          <w:sz w:val="22"/>
          <w:szCs w:val="22"/>
          <w:lang w:val="en-GB" w:eastAsia="en-GB"/>
        </w:rPr>
        <w:t>.</w:t>
      </w:r>
    </w:p>
    <w:p w14:paraId="3A066FD7" w14:textId="68913FC7" w:rsidR="00CA7D93" w:rsidRPr="00F31F04" w:rsidRDefault="00CA7D93" w:rsidP="0026792E">
      <w:pPr>
        <w:pStyle w:val="StandardWeb"/>
        <w:ind w:left="720"/>
        <w:jc w:val="both"/>
        <w:rPr>
          <w:rFonts w:asciiTheme="minorHAnsi" w:hAnsiTheme="minorHAnsi"/>
          <w:sz w:val="22"/>
          <w:szCs w:val="22"/>
          <w:lang w:val="en-GB" w:eastAsia="en-GB"/>
        </w:rPr>
      </w:pPr>
      <w:r w:rsidRPr="00F31F04">
        <w:rPr>
          <w:rFonts w:asciiTheme="minorHAnsi" w:hAnsiTheme="minorHAnsi"/>
          <w:sz w:val="22"/>
          <w:szCs w:val="22"/>
          <w:lang w:val="en-GB" w:eastAsia="en-GB"/>
        </w:rPr>
        <w:lastRenderedPageBreak/>
        <w:t>The number of environmental priority datasets in the INSPIRE catalogue made accessible by Member States is slowly but gradually increasing</w:t>
      </w:r>
      <w:r w:rsidR="00CD6B0F">
        <w:rPr>
          <w:rStyle w:val="Funotenzeichen"/>
          <w:rFonts w:asciiTheme="minorHAnsi" w:hAnsiTheme="minorHAnsi"/>
          <w:sz w:val="22"/>
          <w:szCs w:val="22"/>
          <w:lang w:val="en-GB" w:eastAsia="en-GB"/>
        </w:rPr>
        <w:footnoteReference w:id="7"/>
      </w:r>
      <w:r w:rsidRPr="00F31F04">
        <w:rPr>
          <w:rFonts w:asciiTheme="minorHAnsi" w:hAnsiTheme="minorHAnsi"/>
          <w:sz w:val="22"/>
          <w:szCs w:val="22"/>
          <w:lang w:val="en-GB" w:eastAsia="en-GB"/>
        </w:rPr>
        <w:t xml:space="preserve">  </w:t>
      </w:r>
    </w:p>
    <w:p w14:paraId="23FD65EC" w14:textId="0B56A215" w:rsidR="00CA7D93" w:rsidRPr="00F31F04" w:rsidRDefault="00CA7D93" w:rsidP="00CA7D93">
      <w:pPr>
        <w:jc w:val="both"/>
        <w:rPr>
          <w:rFonts w:asciiTheme="minorHAnsi" w:hAnsiTheme="minorHAnsi"/>
        </w:rPr>
      </w:pPr>
      <w:r w:rsidRPr="00F31F04">
        <w:rPr>
          <w:rFonts w:asciiTheme="minorHAnsi" w:hAnsiTheme="minorHAnsi"/>
        </w:rPr>
        <w:t>The progress made by the Member States vis-à-vis the follow-up actions identified in the REFIT is documented in country fiches</w:t>
      </w:r>
      <w:r w:rsidR="00CD6B0F">
        <w:rPr>
          <w:rStyle w:val="Funotenzeichen"/>
          <w:rFonts w:asciiTheme="minorHAnsi" w:hAnsiTheme="minorHAnsi"/>
        </w:rPr>
        <w:footnoteReference w:id="8"/>
      </w:r>
      <w:r w:rsidRPr="00F31F04">
        <w:rPr>
          <w:rFonts w:asciiTheme="minorHAnsi" w:hAnsiTheme="minorHAnsi"/>
        </w:rPr>
        <w:t xml:space="preserve"> and a comparative EU overview fiche</w:t>
      </w:r>
      <w:r w:rsidR="00CD6B0F">
        <w:rPr>
          <w:rStyle w:val="Funotenzeichen"/>
          <w:rFonts w:asciiTheme="minorHAnsi" w:hAnsiTheme="minorHAnsi"/>
        </w:rPr>
        <w:footnoteReference w:id="9"/>
      </w:r>
      <w:r w:rsidRPr="00F31F04">
        <w:rPr>
          <w:rFonts w:asciiTheme="minorHAnsi" w:hAnsiTheme="minorHAnsi"/>
        </w:rPr>
        <w:t>.</w:t>
      </w:r>
    </w:p>
    <w:p w14:paraId="725CDF10" w14:textId="4CF713A4" w:rsidR="00444D76" w:rsidRPr="00F31F04" w:rsidRDefault="00D2116B" w:rsidP="00444D76">
      <w:pPr>
        <w:jc w:val="both"/>
      </w:pPr>
      <w:r w:rsidRPr="1A183BA6">
        <w:rPr>
          <w:rFonts w:asciiTheme="minorHAnsi" w:hAnsiTheme="minorHAnsi"/>
        </w:rPr>
        <w:t>T</w:t>
      </w:r>
      <w:r w:rsidR="00CA7D93" w:rsidRPr="1A183BA6">
        <w:rPr>
          <w:rFonts w:asciiTheme="minorHAnsi" w:hAnsiTheme="minorHAnsi"/>
        </w:rPr>
        <w:t xml:space="preserve">he reengineered </w:t>
      </w:r>
      <w:hyperlink r:id="rId11" w:history="1">
        <w:r w:rsidR="00CA7D93" w:rsidRPr="00F31F04">
          <w:t>INSPIRE Geoportal</w:t>
        </w:r>
      </w:hyperlink>
      <w:r w:rsidR="00CD6B0F">
        <w:rPr>
          <w:rStyle w:val="Funotenzeichen"/>
        </w:rPr>
        <w:footnoteReference w:id="10"/>
      </w:r>
      <w:r w:rsidR="00CA7D93" w:rsidRPr="1A183BA6">
        <w:rPr>
          <w:rFonts w:asciiTheme="minorHAnsi" w:hAnsiTheme="minorHAnsi"/>
        </w:rPr>
        <w:t>, that was released in September 2018, provides an online dashboard that allows for assessing the actual state of implementation in the Member States</w:t>
      </w:r>
      <w:r w:rsidR="004B05BC" w:rsidRPr="1A183BA6">
        <w:rPr>
          <w:rFonts w:asciiTheme="minorHAnsi" w:hAnsiTheme="minorHAnsi"/>
        </w:rPr>
        <w:t xml:space="preserve"> as well as simplifies substantially the discovery and use of MS data</w:t>
      </w:r>
      <w:r w:rsidR="00CA7D93" w:rsidRPr="1A183BA6">
        <w:rPr>
          <w:rFonts w:asciiTheme="minorHAnsi" w:hAnsiTheme="minorHAnsi"/>
        </w:rPr>
        <w:t>.</w:t>
      </w:r>
      <w:r w:rsidR="00CD1CEA" w:rsidRPr="1A183BA6">
        <w:rPr>
          <w:rFonts w:asciiTheme="minorHAnsi" w:hAnsiTheme="minorHAnsi"/>
        </w:rPr>
        <w:t xml:space="preserve"> </w:t>
      </w:r>
      <w:r w:rsidR="00444D76" w:rsidRPr="00F31F04">
        <w:t>The first Geoportal Workshop in January 2019 triggered an intensive dialogue with M</w:t>
      </w:r>
      <w:r w:rsidR="000D2947" w:rsidRPr="00F31F04">
        <w:t xml:space="preserve">ember </w:t>
      </w:r>
      <w:r w:rsidR="00444D76" w:rsidRPr="00F31F04">
        <w:t>S</w:t>
      </w:r>
      <w:r w:rsidR="000D2947" w:rsidRPr="00F31F04">
        <w:t xml:space="preserve">tate experts </w:t>
      </w:r>
      <w:r w:rsidR="00444D76" w:rsidRPr="00F31F04">
        <w:t xml:space="preserve">about how to improve the availability as well as the usability of their data via the EU Geoportal. The discussion has intensified with the new Commission Decision on Monitoring and Reporting that reduced the number of monitoring indicators, but at the same time introduced new ones (e.g. Priority data sets, national / regional datasets) and requires the indicators to reflect the real status of the data availability in the EU Geoportal.        </w:t>
      </w:r>
    </w:p>
    <w:p w14:paraId="72919011" w14:textId="7F70BCB6" w:rsidR="00444D76" w:rsidRPr="00F31F04" w:rsidRDefault="0026792E" w:rsidP="3E4F0479">
      <w:pPr>
        <w:jc w:val="both"/>
      </w:pPr>
      <w:r>
        <w:t xml:space="preserve">The </w:t>
      </w:r>
      <w:r w:rsidR="00444D76">
        <w:t xml:space="preserve">definition of the </w:t>
      </w:r>
      <w:r w:rsidR="004B2842">
        <w:t>priority list of data sets for eReporting</w:t>
      </w:r>
      <w:r w:rsidR="00444D76">
        <w:t xml:space="preserve"> to support environmental reporting and the request to make these data sets available </w:t>
      </w:r>
      <w:r w:rsidR="000D2947">
        <w:t>as-is (as-is = metadata available in the EU geoportal and data accessible for download and view)</w:t>
      </w:r>
      <w:r w:rsidR="00444D76">
        <w:t xml:space="preserve">, </w:t>
      </w:r>
      <w:r w:rsidR="000D2947">
        <w:t>created a clear implementation scope and focus</w:t>
      </w:r>
      <w:r w:rsidR="00444D76">
        <w:t>. However, ev</w:t>
      </w:r>
      <w:r w:rsidR="000D2947">
        <w:t xml:space="preserve">en with such clear directions, many Member States </w:t>
      </w:r>
      <w:r w:rsidR="00444D76">
        <w:t xml:space="preserve">are </w:t>
      </w:r>
      <w:r w:rsidR="000D2947">
        <w:t>still havin</w:t>
      </w:r>
      <w:r>
        <w:t>g</w:t>
      </w:r>
      <w:r w:rsidR="000D2947">
        <w:t xml:space="preserve"> </w:t>
      </w:r>
      <w:r w:rsidR="00444D76">
        <w:t>difficult</w:t>
      </w:r>
      <w:r w:rsidR="000D2947">
        <w:t>ies</w:t>
      </w:r>
      <w:r w:rsidR="00444D76">
        <w:t xml:space="preserve"> to identify and make available the </w:t>
      </w:r>
      <w:r>
        <w:t>requested</w:t>
      </w:r>
      <w:r w:rsidR="00444D76">
        <w:t xml:space="preserve"> data sets.</w:t>
      </w:r>
      <w:r>
        <w:t xml:space="preserve"> Moreover, </w:t>
      </w:r>
      <w:r w:rsidR="00777880">
        <w:t xml:space="preserve">the findings of the study “Promotion of good practices for national environmental information systems and tools for data harvesting at EU level” and </w:t>
      </w:r>
      <w:r w:rsidR="00444D76">
        <w:t>recent discussions with the M</w:t>
      </w:r>
      <w:r w:rsidR="000D2947">
        <w:t xml:space="preserve">ember </w:t>
      </w:r>
      <w:r w:rsidR="00444D76">
        <w:t>S</w:t>
      </w:r>
      <w:r w:rsidR="000D2947">
        <w:t xml:space="preserve">tate </w:t>
      </w:r>
      <w:r w:rsidR="00444D76">
        <w:t xml:space="preserve">INSPIRE representatives (MIG, MIG-T) related to data availability and usability revealed some national practices that were not at all anticipated by the INSPIRE Directive. </w:t>
      </w:r>
      <w:r w:rsidR="000827D1">
        <w:t>Some</w:t>
      </w:r>
      <w:r w:rsidR="00444D76">
        <w:t xml:space="preserve"> M</w:t>
      </w:r>
      <w:r w:rsidR="000D2947">
        <w:t xml:space="preserve">ember States are </w:t>
      </w:r>
      <w:r w:rsidR="00444D76">
        <w:t>developing a separate S</w:t>
      </w:r>
      <w:r w:rsidR="000D2947">
        <w:t>patial Data Infrastructure</w:t>
      </w:r>
      <w:r w:rsidR="00444D76">
        <w:t xml:space="preserve"> (or at least separate data sets and services) </w:t>
      </w:r>
      <w:r w:rsidR="000D2947">
        <w:t xml:space="preserve">specifically to comply with the obligations of the </w:t>
      </w:r>
      <w:r w:rsidR="00444D76">
        <w:t>INSPIRE</w:t>
      </w:r>
      <w:r w:rsidR="000D2947">
        <w:t xml:space="preserve"> Directive</w:t>
      </w:r>
      <w:r w:rsidR="00444D76">
        <w:t>, while at the same time maintaining and even further developing the</w:t>
      </w:r>
      <w:r w:rsidR="3852E523">
        <w:t>ir</w:t>
      </w:r>
      <w:r w:rsidR="00444D76">
        <w:t xml:space="preserve"> national S</w:t>
      </w:r>
      <w:r w:rsidR="000D2947">
        <w:t xml:space="preserve">patial </w:t>
      </w:r>
      <w:r w:rsidR="00444D76">
        <w:t>D</w:t>
      </w:r>
      <w:r w:rsidR="000D2947">
        <w:t xml:space="preserve">ata </w:t>
      </w:r>
      <w:r w:rsidR="00444D76">
        <w:t>I</w:t>
      </w:r>
      <w:r w:rsidR="000D2947">
        <w:t>nfrastructure</w:t>
      </w:r>
      <w:r w:rsidR="00444D76">
        <w:t xml:space="preserve">. </w:t>
      </w:r>
      <w:r w:rsidR="00EE25E7">
        <w:t xml:space="preserve">This goes against the philosophy of the INSPIRE Directive where clearly is stated in Article 1(2) that “Inspire shall build upon infrastructures for spatial information established and operated by the Member States”. Duplicating </w:t>
      </w:r>
      <w:r w:rsidR="00444D76">
        <w:t>national S</w:t>
      </w:r>
      <w:r w:rsidR="00EE25E7">
        <w:t>patial Data Infrastructures to satisfy INSPIRE obligations creates inefficiencies</w:t>
      </w:r>
      <w:r w:rsidR="00945FD2">
        <w:t>,</w:t>
      </w:r>
      <w:r w:rsidR="00EE25E7">
        <w:t xml:space="preserve"> unnecessary implementation burden</w:t>
      </w:r>
      <w:r w:rsidR="004B05BC">
        <w:t xml:space="preserve"> and is not sustainable in the longer term, which limits possible </w:t>
      </w:r>
      <w:r w:rsidR="00F810B4">
        <w:t>re</w:t>
      </w:r>
      <w:r w:rsidR="004B05BC">
        <w:t>use (e.g. new innovative services based directly on the infrastructure)</w:t>
      </w:r>
      <w:r w:rsidR="00EE25E7">
        <w:t>.</w:t>
      </w:r>
      <w:r w:rsidR="00444D76">
        <w:t xml:space="preserve">  </w:t>
      </w:r>
    </w:p>
    <w:p w14:paraId="79B96F8B" w14:textId="2319D41C" w:rsidR="006122DB" w:rsidRPr="00F31F04" w:rsidRDefault="00444D76" w:rsidP="00444D76">
      <w:pPr>
        <w:jc w:val="both"/>
        <w:rPr>
          <w:rFonts w:asciiTheme="minorHAnsi" w:hAnsiTheme="minorHAnsi"/>
        </w:rPr>
      </w:pPr>
      <w:r w:rsidRPr="00F31F04">
        <w:t xml:space="preserve">At the same time, there are a number of recent Commission activities that create high expectations on the usability of the INSPIRE data infrastructure. These include the </w:t>
      </w:r>
      <w:r w:rsidR="00D2116B" w:rsidRPr="00F31F04">
        <w:t>recent European Data Strategy</w:t>
      </w:r>
      <w:r w:rsidR="00D2116B" w:rsidRPr="00F31F04">
        <w:rPr>
          <w:rStyle w:val="Funotenzeichen"/>
        </w:rPr>
        <w:footnoteReference w:id="11"/>
      </w:r>
      <w:r w:rsidR="00D2116B" w:rsidRPr="00F31F04">
        <w:t xml:space="preserve">, </w:t>
      </w:r>
      <w:r w:rsidR="00D2116B" w:rsidRPr="00F31F04">
        <w:lastRenderedPageBreak/>
        <w:t xml:space="preserve">the </w:t>
      </w:r>
      <w:r w:rsidRPr="00F31F04">
        <w:t>revised Open Data and PSI Directive</w:t>
      </w:r>
      <w:r w:rsidR="00D2116B" w:rsidRPr="00F31F04">
        <w:rPr>
          <w:rStyle w:val="Funotenzeichen"/>
        </w:rPr>
        <w:footnoteReference w:id="12"/>
      </w:r>
      <w:r w:rsidRPr="00F31F04">
        <w:t xml:space="preserve"> introducing the concept of High Value Data Sets, </w:t>
      </w:r>
      <w:r w:rsidR="00953234" w:rsidRPr="00F31F04">
        <w:t xml:space="preserve">the </w:t>
      </w:r>
      <w:r w:rsidRPr="00F31F04">
        <w:t xml:space="preserve">increased demand </w:t>
      </w:r>
      <w:r w:rsidR="00953234" w:rsidRPr="00F31F04">
        <w:t xml:space="preserve">for spatial data in scope of the INSPIRE Directive </w:t>
      </w:r>
      <w:r w:rsidRPr="00F31F04">
        <w:t>from other Commission DGs in various thematic domains (AGRI, GROW, ENER, MOVE, ESTAT)</w:t>
      </w:r>
      <w:r w:rsidR="00E1463D">
        <w:rPr>
          <w:rStyle w:val="Funotenzeichen"/>
        </w:rPr>
        <w:footnoteReference w:id="13"/>
      </w:r>
      <w:r w:rsidR="00D2116B" w:rsidRPr="00F31F04">
        <w:t xml:space="preserve">, </w:t>
      </w:r>
      <w:r w:rsidR="00953234" w:rsidRPr="00F31F04">
        <w:t>a</w:t>
      </w:r>
      <w:r w:rsidRPr="00F31F04">
        <w:t>nd</w:t>
      </w:r>
      <w:r w:rsidR="00953234" w:rsidRPr="00F31F04">
        <w:t xml:space="preserve"> </w:t>
      </w:r>
      <w:r w:rsidRPr="00F31F04">
        <w:t xml:space="preserve">the Commission-internal </w:t>
      </w:r>
      <w:r w:rsidR="00D2116B" w:rsidRPr="00F31F04">
        <w:t xml:space="preserve">initiative to become more </w:t>
      </w:r>
      <w:r w:rsidRPr="00F31F04">
        <w:t>data</w:t>
      </w:r>
      <w:r w:rsidR="00D2116B" w:rsidRPr="00F31F04">
        <w:t>-driven (EC Data Strategy)</w:t>
      </w:r>
      <w:r w:rsidRPr="00F31F04">
        <w:t>.</w:t>
      </w:r>
    </w:p>
    <w:p w14:paraId="65674D67" w14:textId="2749D06A" w:rsidR="001F3DCC" w:rsidRPr="00F31F04" w:rsidRDefault="00911360" w:rsidP="00953234">
      <w:pPr>
        <w:pBdr>
          <w:top w:val="single" w:sz="4" w:space="1" w:color="auto"/>
          <w:left w:val="single" w:sz="4" w:space="4" w:color="auto"/>
          <w:bottom w:val="single" w:sz="4" w:space="1" w:color="auto"/>
          <w:right w:val="single" w:sz="4" w:space="4" w:color="auto"/>
        </w:pBdr>
        <w:jc w:val="both"/>
        <w:rPr>
          <w:rFonts w:asciiTheme="minorHAnsi" w:hAnsiTheme="minorHAnsi"/>
          <w:i/>
        </w:rPr>
      </w:pPr>
      <w:r w:rsidRPr="00F31F04">
        <w:rPr>
          <w:rFonts w:asciiTheme="minorHAnsi" w:hAnsiTheme="minorHAnsi"/>
          <w:i/>
        </w:rPr>
        <w:t>Taking all th</w:t>
      </w:r>
      <w:r w:rsidR="00D2116B" w:rsidRPr="00F31F04">
        <w:rPr>
          <w:rFonts w:asciiTheme="minorHAnsi" w:hAnsiTheme="minorHAnsi"/>
          <w:i/>
        </w:rPr>
        <w:t>is in</w:t>
      </w:r>
      <w:r w:rsidRPr="00F31F04">
        <w:rPr>
          <w:rFonts w:asciiTheme="minorHAnsi" w:hAnsiTheme="minorHAnsi"/>
          <w:i/>
        </w:rPr>
        <w:t xml:space="preserve">to account, the Commission </w:t>
      </w:r>
      <w:r w:rsidR="00D90B64" w:rsidRPr="00F31F04">
        <w:rPr>
          <w:rFonts w:asciiTheme="minorHAnsi" w:hAnsiTheme="minorHAnsi"/>
          <w:i/>
        </w:rPr>
        <w:t xml:space="preserve">invites </w:t>
      </w:r>
      <w:r w:rsidRPr="00F31F04">
        <w:rPr>
          <w:rFonts w:asciiTheme="minorHAnsi" w:hAnsiTheme="minorHAnsi"/>
          <w:i/>
        </w:rPr>
        <w:t xml:space="preserve">the Member States to continue the successful collaboration within the </w:t>
      </w:r>
      <w:r w:rsidR="00AB53C9" w:rsidRPr="00F31F04">
        <w:rPr>
          <w:rFonts w:asciiTheme="minorHAnsi" w:hAnsiTheme="minorHAnsi"/>
          <w:i/>
        </w:rPr>
        <w:t>Maintenance and Implementation Framework (MIF)</w:t>
      </w:r>
      <w:r w:rsidRPr="00F31F04">
        <w:rPr>
          <w:rFonts w:asciiTheme="minorHAnsi" w:hAnsiTheme="minorHAnsi"/>
          <w:i/>
        </w:rPr>
        <w:t xml:space="preserve"> which was established following the adoption of the Directive to support the implementation efforts proactively and collaboratively</w:t>
      </w:r>
      <w:r w:rsidR="00AB53C9" w:rsidRPr="00F31F04">
        <w:rPr>
          <w:rFonts w:asciiTheme="minorHAnsi" w:hAnsiTheme="minorHAnsi"/>
          <w:i/>
        </w:rPr>
        <w:t xml:space="preserve">. </w:t>
      </w:r>
      <w:r w:rsidR="001F3DCC" w:rsidRPr="00F31F04">
        <w:rPr>
          <w:rFonts w:asciiTheme="minorHAnsi" w:hAnsiTheme="minorHAnsi"/>
          <w:i/>
        </w:rPr>
        <w:t>In operational terms, this would require a</w:t>
      </w:r>
      <w:r w:rsidR="009E2BE2">
        <w:rPr>
          <w:rFonts w:asciiTheme="minorHAnsi" w:hAnsiTheme="minorHAnsi"/>
          <w:i/>
        </w:rPr>
        <w:t xml:space="preserve"> </w:t>
      </w:r>
      <w:r w:rsidR="007C33B1">
        <w:rPr>
          <w:rFonts w:asciiTheme="minorHAnsi" w:hAnsiTheme="minorHAnsi"/>
          <w:i/>
        </w:rPr>
        <w:t xml:space="preserve">new </w:t>
      </w:r>
      <w:r w:rsidR="001F3DCC" w:rsidRPr="00F31F04">
        <w:rPr>
          <w:rFonts w:asciiTheme="minorHAnsi" w:hAnsiTheme="minorHAnsi"/>
          <w:i/>
        </w:rPr>
        <w:t xml:space="preserve">Work Programme </w:t>
      </w:r>
      <w:r w:rsidR="009E2BE2">
        <w:rPr>
          <w:rFonts w:asciiTheme="minorHAnsi" w:hAnsiTheme="minorHAnsi"/>
          <w:i/>
        </w:rPr>
        <w:t xml:space="preserve">2020-2024 </w:t>
      </w:r>
      <w:r w:rsidR="001F3DCC" w:rsidRPr="00F31F04">
        <w:rPr>
          <w:rFonts w:asciiTheme="minorHAnsi" w:hAnsiTheme="minorHAnsi"/>
          <w:i/>
        </w:rPr>
        <w:t>for the INSPIRE Directive</w:t>
      </w:r>
      <w:r w:rsidR="00A2045E" w:rsidRPr="00F31F04">
        <w:rPr>
          <w:rFonts w:asciiTheme="minorHAnsi" w:hAnsiTheme="minorHAnsi"/>
          <w:i/>
        </w:rPr>
        <w:t xml:space="preserve"> (WP)</w:t>
      </w:r>
      <w:r w:rsidR="001F3DCC" w:rsidRPr="00F31F04">
        <w:rPr>
          <w:rFonts w:asciiTheme="minorHAnsi" w:hAnsiTheme="minorHAnsi"/>
          <w:i/>
        </w:rPr>
        <w:t xml:space="preserve">. </w:t>
      </w:r>
    </w:p>
    <w:p w14:paraId="7927A6EB" w14:textId="37C10423" w:rsidR="000E5AC7" w:rsidRDefault="001F3DCC" w:rsidP="1A183BA6">
      <w:pPr>
        <w:pBdr>
          <w:top w:val="single" w:sz="4" w:space="1" w:color="auto"/>
          <w:left w:val="single" w:sz="4" w:space="4" w:color="auto"/>
          <w:bottom w:val="single" w:sz="4" w:space="1" w:color="auto"/>
          <w:right w:val="single" w:sz="4" w:space="4" w:color="auto"/>
        </w:pBdr>
        <w:jc w:val="both"/>
        <w:rPr>
          <w:rFonts w:asciiTheme="minorHAnsi" w:hAnsiTheme="minorHAnsi"/>
          <w:i/>
          <w:iCs/>
        </w:rPr>
      </w:pPr>
      <w:r w:rsidRPr="1A183BA6">
        <w:rPr>
          <w:rFonts w:asciiTheme="minorHAnsi" w:hAnsiTheme="minorHAnsi"/>
          <w:i/>
          <w:iCs/>
        </w:rPr>
        <w:t xml:space="preserve">This document responds to this call and prepares a new WP </w:t>
      </w:r>
      <w:r w:rsidR="000A33DC" w:rsidRPr="1A183BA6">
        <w:rPr>
          <w:rFonts w:asciiTheme="minorHAnsi" w:hAnsiTheme="minorHAnsi"/>
          <w:i/>
          <w:iCs/>
        </w:rPr>
        <w:t>building on the existing one</w:t>
      </w:r>
      <w:r w:rsidR="00A2045E" w:rsidRPr="1A183BA6">
        <w:rPr>
          <w:rFonts w:asciiTheme="minorHAnsi" w:hAnsiTheme="minorHAnsi"/>
          <w:i/>
          <w:iCs/>
        </w:rPr>
        <w:t xml:space="preserve"> (MIWP2016-2020</w:t>
      </w:r>
      <w:r w:rsidR="00A2045E" w:rsidRPr="1A183BA6">
        <w:rPr>
          <w:rStyle w:val="Funotenzeichen"/>
          <w:rFonts w:asciiTheme="minorHAnsi" w:hAnsiTheme="minorHAnsi"/>
          <w:i/>
          <w:iCs/>
        </w:rPr>
        <w:footnoteReference w:id="14"/>
      </w:r>
      <w:r w:rsidR="00A2045E" w:rsidRPr="1A183BA6">
        <w:rPr>
          <w:rFonts w:asciiTheme="minorHAnsi" w:hAnsiTheme="minorHAnsi"/>
          <w:i/>
          <w:iCs/>
        </w:rPr>
        <w:t xml:space="preserve">). </w:t>
      </w:r>
      <w:r w:rsidR="0026792E" w:rsidRPr="1A183BA6">
        <w:rPr>
          <w:rFonts w:asciiTheme="minorHAnsi" w:hAnsiTheme="minorHAnsi"/>
          <w:i/>
          <w:iCs/>
        </w:rPr>
        <w:t xml:space="preserve">In view of the planned evaluation of the INSPIRE Directive by 2022 and the changing context driven by </w:t>
      </w:r>
      <w:r w:rsidR="00DB2AB3" w:rsidRPr="1A183BA6">
        <w:rPr>
          <w:rFonts w:asciiTheme="minorHAnsi" w:hAnsiTheme="minorHAnsi"/>
          <w:i/>
          <w:iCs/>
        </w:rPr>
        <w:t xml:space="preserve">the </w:t>
      </w:r>
      <w:r w:rsidR="0026792E" w:rsidRPr="1A183BA6">
        <w:rPr>
          <w:rFonts w:asciiTheme="minorHAnsi" w:hAnsiTheme="minorHAnsi"/>
          <w:i/>
          <w:iCs/>
        </w:rPr>
        <w:t xml:space="preserve">political reality, the WP </w:t>
      </w:r>
      <w:r w:rsidR="000E5AC7" w:rsidRPr="1A183BA6">
        <w:rPr>
          <w:rFonts w:asciiTheme="minorHAnsi" w:hAnsiTheme="minorHAnsi"/>
          <w:i/>
          <w:iCs/>
        </w:rPr>
        <w:t xml:space="preserve">will </w:t>
      </w:r>
      <w:r w:rsidR="0026792E" w:rsidRPr="1A183BA6">
        <w:rPr>
          <w:rFonts w:asciiTheme="minorHAnsi" w:hAnsiTheme="minorHAnsi"/>
          <w:i/>
          <w:iCs/>
        </w:rPr>
        <w:t xml:space="preserve">follow </w:t>
      </w:r>
      <w:r w:rsidR="000E5AC7" w:rsidRPr="1A183BA6">
        <w:rPr>
          <w:rFonts w:asciiTheme="minorHAnsi" w:hAnsiTheme="minorHAnsi"/>
          <w:i/>
          <w:iCs/>
        </w:rPr>
        <w:t xml:space="preserve">three parallel and closely related strands. </w:t>
      </w:r>
    </w:p>
    <w:p w14:paraId="2EC14924" w14:textId="287183CF" w:rsidR="000E5AC7" w:rsidRPr="00F31F04" w:rsidRDefault="000E5AC7" w:rsidP="1A183BA6">
      <w:pPr>
        <w:pBdr>
          <w:top w:val="single" w:sz="4" w:space="1" w:color="auto"/>
          <w:left w:val="single" w:sz="4" w:space="4" w:color="auto"/>
          <w:bottom w:val="single" w:sz="4" w:space="1" w:color="auto"/>
          <w:right w:val="single" w:sz="4" w:space="4" w:color="auto"/>
        </w:pBdr>
        <w:jc w:val="both"/>
        <w:rPr>
          <w:rFonts w:asciiTheme="minorHAnsi" w:hAnsiTheme="minorHAnsi"/>
          <w:i/>
          <w:iCs/>
        </w:rPr>
      </w:pPr>
      <w:r w:rsidRPr="1A183BA6">
        <w:rPr>
          <w:rFonts w:asciiTheme="minorHAnsi" w:hAnsiTheme="minorHAnsi"/>
          <w:i/>
          <w:iCs/>
        </w:rPr>
        <w:t xml:space="preserve">The first strand will develop a future vision for </w:t>
      </w:r>
      <w:commentRangeStart w:id="11"/>
      <w:del w:id="12" w:author="Meinert, Markus" w:date="2020-11-26T09:08:00Z">
        <w:r w:rsidRPr="1A183BA6" w:rsidDel="00C52CD4">
          <w:rPr>
            <w:rFonts w:asciiTheme="minorHAnsi" w:hAnsiTheme="minorHAnsi"/>
            <w:i/>
            <w:iCs/>
          </w:rPr>
          <w:delText xml:space="preserve">transforming </w:delText>
        </w:r>
      </w:del>
      <w:r w:rsidRPr="1A183BA6">
        <w:rPr>
          <w:rFonts w:asciiTheme="minorHAnsi" w:hAnsiTheme="minorHAnsi"/>
          <w:i/>
          <w:iCs/>
        </w:rPr>
        <w:t xml:space="preserve">the INSPIRE Directive and its implementation </w:t>
      </w:r>
      <w:ins w:id="13" w:author="Meinert, Markus" w:date="2020-11-26T09:08:00Z">
        <w:r w:rsidR="00C52CD4">
          <w:rPr>
            <w:rFonts w:asciiTheme="minorHAnsi" w:hAnsiTheme="minorHAnsi"/>
            <w:i/>
            <w:iCs/>
          </w:rPr>
          <w:t>becoming part of</w:t>
        </w:r>
      </w:ins>
      <w:del w:id="14" w:author="Meinert, Markus" w:date="2020-11-26T09:08:00Z">
        <w:r w:rsidRPr="1A183BA6" w:rsidDel="00C52CD4">
          <w:rPr>
            <w:rFonts w:asciiTheme="minorHAnsi" w:hAnsiTheme="minorHAnsi"/>
            <w:i/>
            <w:iCs/>
          </w:rPr>
          <w:delText>into</w:delText>
        </w:r>
      </w:del>
      <w:commentRangeEnd w:id="11"/>
      <w:r w:rsidR="00C52CD4">
        <w:rPr>
          <w:rStyle w:val="Kommentarzeichen"/>
        </w:rPr>
        <w:commentReference w:id="11"/>
      </w:r>
      <w:r w:rsidRPr="1A183BA6">
        <w:rPr>
          <w:rFonts w:asciiTheme="minorHAnsi" w:hAnsiTheme="minorHAnsi"/>
          <w:i/>
          <w:iCs/>
        </w:rPr>
        <w:t xml:space="preserve"> a digital ecosystem for environment and sustainability that is fully integrated in the </w:t>
      </w:r>
      <w:r w:rsidRPr="1A183BA6">
        <w:rPr>
          <w:rFonts w:asciiTheme="minorHAnsi" w:hAnsiTheme="minorHAnsi"/>
          <w:i/>
          <w:iCs/>
          <w:lang w:val="en-US"/>
        </w:rPr>
        <w:t xml:space="preserve">Common </w:t>
      </w:r>
      <w:r w:rsidRPr="1A183BA6">
        <w:rPr>
          <w:rFonts w:asciiTheme="minorHAnsi" w:hAnsiTheme="minorHAnsi"/>
          <w:i/>
          <w:iCs/>
        </w:rPr>
        <w:t xml:space="preserve">European Green Deal data space </w:t>
      </w:r>
      <w:r w:rsidR="00447E0C">
        <w:rPr>
          <w:rFonts w:asciiTheme="minorHAnsi" w:hAnsiTheme="minorHAnsi"/>
          <w:i/>
          <w:iCs/>
        </w:rPr>
        <w:t xml:space="preserve">and supports data spaces on mobility/transportation, energy, agriculture and health </w:t>
      </w:r>
      <w:r w:rsidRPr="1A183BA6">
        <w:rPr>
          <w:rFonts w:asciiTheme="minorHAnsi" w:hAnsiTheme="minorHAnsi"/>
          <w:i/>
          <w:iCs/>
        </w:rPr>
        <w:t xml:space="preserve">envisaged in the European Data Strategy. </w:t>
      </w:r>
      <w:r w:rsidR="005C4842">
        <w:rPr>
          <w:rFonts w:asciiTheme="minorHAnsi" w:hAnsiTheme="minorHAnsi"/>
          <w:i/>
          <w:iCs/>
        </w:rPr>
        <w:t xml:space="preserve">Therefore visions for INSPIRE and the development of data spaces have to go along each other. </w:t>
      </w:r>
      <w:r w:rsidRPr="1A183BA6">
        <w:rPr>
          <w:rFonts w:asciiTheme="minorHAnsi" w:hAnsiTheme="minorHAnsi"/>
          <w:i/>
          <w:iCs/>
        </w:rPr>
        <w:t xml:space="preserve">Based on this vision, the second strand will work on the further evolution of the legal framework beyond 2022 and the development of the European spatial data infrastructure, while the third strand will take the implementation of the INSPIRE Directive across Europe to comparable maturity levels regarding data availability and accessibility by the end of 2021, a common implementation “landing zone” and “bridge” towards the future vision. </w:t>
      </w:r>
    </w:p>
    <w:p w14:paraId="2859B024" w14:textId="230487D5" w:rsidR="00437C6E" w:rsidRPr="00F31F04" w:rsidRDefault="00F817AA" w:rsidP="00953234">
      <w:pPr>
        <w:pBdr>
          <w:top w:val="single" w:sz="4" w:space="1" w:color="auto"/>
          <w:left w:val="single" w:sz="4" w:space="4" w:color="auto"/>
          <w:bottom w:val="single" w:sz="4" w:space="1" w:color="auto"/>
          <w:right w:val="single" w:sz="4" w:space="4" w:color="auto"/>
        </w:pBdr>
        <w:jc w:val="both"/>
        <w:rPr>
          <w:rFonts w:asciiTheme="minorHAnsi" w:hAnsiTheme="minorHAnsi"/>
        </w:rPr>
      </w:pPr>
      <w:r w:rsidRPr="00F31F04">
        <w:rPr>
          <w:i/>
          <w:noProof/>
          <w:lang w:val="de-DE" w:eastAsia="de-DE"/>
        </w:rPr>
        <mc:AlternateContent>
          <mc:Choice Requires="wps">
            <w:drawing>
              <wp:anchor distT="0" distB="0" distL="114300" distR="114300" simplePos="0" relativeHeight="251648512" behindDoc="0" locked="0" layoutInCell="1" allowOverlap="1" wp14:anchorId="2C5BF124" wp14:editId="3E918826">
                <wp:simplePos x="0" y="0"/>
                <wp:positionH relativeFrom="column">
                  <wp:posOffset>2387600</wp:posOffset>
                </wp:positionH>
                <wp:positionV relativeFrom="paragraph">
                  <wp:posOffset>-31442660</wp:posOffset>
                </wp:positionV>
                <wp:extent cx="878205" cy="878205"/>
                <wp:effectExtent l="0" t="0" r="0" b="0"/>
                <wp:wrapNone/>
                <wp:docPr id="3" name="Quad Arrow 3"/>
                <wp:cNvGraphicFramePr/>
                <a:graphic xmlns:a="http://schemas.openxmlformats.org/drawingml/2006/main">
                  <a:graphicData uri="http://schemas.microsoft.com/office/word/2010/wordprocessingShape">
                    <wps:wsp>
                      <wps:cNvSpPr/>
                      <wps:spPr>
                        <a:xfrm rot="2700000">
                          <a:off x="0" y="0"/>
                          <a:ext cx="878205" cy="87820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46F49A49">
              <v:shape id="Quad Arrow 3" style="position:absolute;margin-left:188pt;margin-top:-2475.8pt;width:69.15pt;height:69.15pt;rotation:45;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205,878205" o:spid="_x0000_s1026" fillcolor="#4f81bd [3204]" strokecolor="#243f60 [1604]" strokeweight="2pt" path="m,439103l197596,241506r,98798l340304,340304r,-142708l241506,197596,439103,,636699,197596r-98798,l537901,340304r142708,l680609,241506,878205,439103,680609,636699r,-98798l537901,537901r,142708l636699,680609,439103,878205,241506,680609r98798,l340304,537901r-142708,l197596,636699,,4391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" w14:anchorId="5D71DEFA">
                <v:path arrowok="t" o:connecttype="custom" o:connectlocs="0,439103;197596,241506;197596,340304;340304,340304;340304,197596;241506,197596;439103,0;636699,197596;537901,197596;537901,340304;680609,340304;680609,241506;878205,439103;680609,636699;680609,537901;537901,537901;537901,680609;636699,680609;439103,878205;241506,680609;340304,680609;340304,537901;197596,537901;197596,636699;0,439103" o:connectangles="0,0,0,0,0,0,0,0,0,0,0,0,0,0,0,0,0,0,0,0,0,0,0,0,0"/>
              </v:shape>
            </w:pict>
          </mc:Fallback>
        </mc:AlternateContent>
      </w:r>
      <w:r w:rsidR="000A33DC" w:rsidRPr="00F31F04">
        <w:rPr>
          <w:rFonts w:asciiTheme="minorHAnsi" w:hAnsiTheme="minorHAnsi"/>
          <w:i/>
        </w:rPr>
        <w:t>It is clear, however, that the WP will have to undergo a regular review and, if necessary, adaptation to the changing situations</w:t>
      </w:r>
      <w:r w:rsidR="00D90B64" w:rsidRPr="00F31F04">
        <w:rPr>
          <w:rFonts w:asciiTheme="minorHAnsi" w:hAnsiTheme="minorHAnsi"/>
          <w:i/>
        </w:rPr>
        <w:t xml:space="preserve"> induced by the outcome of the evaluation of the Directive and the possible </w:t>
      </w:r>
      <w:r w:rsidR="007B60CF">
        <w:rPr>
          <w:rFonts w:asciiTheme="minorHAnsi" w:hAnsiTheme="minorHAnsi"/>
          <w:i/>
        </w:rPr>
        <w:t>review</w:t>
      </w:r>
      <w:r w:rsidR="00D90B64" w:rsidRPr="00F31F04">
        <w:rPr>
          <w:rFonts w:asciiTheme="minorHAnsi" w:hAnsiTheme="minorHAnsi"/>
          <w:i/>
        </w:rPr>
        <w:t xml:space="preserve"> of the legal framework</w:t>
      </w:r>
      <w:r w:rsidR="000A33DC" w:rsidRPr="00F31F04">
        <w:rPr>
          <w:rFonts w:asciiTheme="minorHAnsi" w:hAnsiTheme="minorHAnsi"/>
          <w:i/>
        </w:rPr>
        <w:t>.</w:t>
      </w:r>
      <w:r w:rsidR="00BD76A4" w:rsidRPr="00F31F04">
        <w:rPr>
          <w:rFonts w:asciiTheme="minorHAnsi" w:hAnsiTheme="minorHAnsi"/>
          <w:i/>
        </w:rPr>
        <w:t xml:space="preserve"> Therefore, the document sets out the </w:t>
      </w:r>
      <w:r w:rsidR="00D90B64" w:rsidRPr="00F31F04">
        <w:rPr>
          <w:rFonts w:asciiTheme="minorHAnsi" w:hAnsiTheme="minorHAnsi"/>
          <w:i/>
        </w:rPr>
        <w:t>context for the new WP</w:t>
      </w:r>
      <w:r w:rsidR="00C70E4A" w:rsidRPr="00F31F04">
        <w:rPr>
          <w:rFonts w:asciiTheme="minorHAnsi" w:hAnsiTheme="minorHAnsi"/>
          <w:i/>
        </w:rPr>
        <w:t xml:space="preserve"> (this section)</w:t>
      </w:r>
      <w:r w:rsidR="000A33DC" w:rsidRPr="00F31F04">
        <w:rPr>
          <w:rFonts w:asciiTheme="minorHAnsi" w:hAnsiTheme="minorHAnsi"/>
          <w:i/>
        </w:rPr>
        <w:t xml:space="preserve">, establishes a </w:t>
      </w:r>
      <w:r w:rsidR="00C70E4A" w:rsidRPr="00F31F04">
        <w:rPr>
          <w:rFonts w:asciiTheme="minorHAnsi" w:hAnsiTheme="minorHAnsi"/>
          <w:i/>
        </w:rPr>
        <w:t>strategic direction (section 2)</w:t>
      </w:r>
      <w:r w:rsidR="000A33DC" w:rsidRPr="00F31F04">
        <w:rPr>
          <w:rFonts w:asciiTheme="minorHAnsi" w:hAnsiTheme="minorHAnsi"/>
          <w:i/>
        </w:rPr>
        <w:t>, identifies key areas of wor</w:t>
      </w:r>
      <w:r w:rsidR="00C70E4A" w:rsidRPr="00F31F04">
        <w:rPr>
          <w:rFonts w:asciiTheme="minorHAnsi" w:hAnsiTheme="minorHAnsi"/>
          <w:i/>
        </w:rPr>
        <w:t>k (section 3),</w:t>
      </w:r>
      <w:r w:rsidR="000A33DC" w:rsidRPr="00F31F04">
        <w:rPr>
          <w:rFonts w:asciiTheme="minorHAnsi" w:hAnsiTheme="minorHAnsi"/>
          <w:i/>
        </w:rPr>
        <w:t xml:space="preserve"> </w:t>
      </w:r>
      <w:r w:rsidR="00BD76A4" w:rsidRPr="00F31F04">
        <w:rPr>
          <w:rFonts w:asciiTheme="minorHAnsi" w:hAnsiTheme="minorHAnsi"/>
          <w:i/>
        </w:rPr>
        <w:t xml:space="preserve">strengthens the stakeholder engagement (section </w:t>
      </w:r>
      <w:r w:rsidRPr="00F31F04">
        <w:rPr>
          <w:rFonts w:asciiTheme="minorHAnsi" w:hAnsiTheme="minorHAnsi"/>
          <w:i/>
        </w:rPr>
        <w:t>4</w:t>
      </w:r>
      <w:r w:rsidR="00BD76A4" w:rsidRPr="00F31F04">
        <w:rPr>
          <w:rFonts w:asciiTheme="minorHAnsi" w:hAnsiTheme="minorHAnsi"/>
          <w:i/>
        </w:rPr>
        <w:t xml:space="preserve">), </w:t>
      </w:r>
      <w:r w:rsidR="000A33DC" w:rsidRPr="00F31F04">
        <w:rPr>
          <w:rFonts w:asciiTheme="minorHAnsi" w:hAnsiTheme="minorHAnsi"/>
          <w:i/>
        </w:rPr>
        <w:t xml:space="preserve">discusses practical arrangements (section </w:t>
      </w:r>
      <w:r w:rsidRPr="00F31F04">
        <w:rPr>
          <w:rFonts w:asciiTheme="minorHAnsi" w:hAnsiTheme="minorHAnsi"/>
          <w:i/>
        </w:rPr>
        <w:t>5</w:t>
      </w:r>
      <w:r w:rsidR="000A33DC" w:rsidRPr="00F31F04">
        <w:rPr>
          <w:rFonts w:asciiTheme="minorHAnsi" w:hAnsiTheme="minorHAnsi"/>
          <w:i/>
        </w:rPr>
        <w:t>)</w:t>
      </w:r>
      <w:r w:rsidR="006A4F5E">
        <w:rPr>
          <w:rFonts w:asciiTheme="minorHAnsi" w:hAnsiTheme="minorHAnsi"/>
          <w:i/>
        </w:rPr>
        <w:t>,</w:t>
      </w:r>
      <w:r w:rsidR="000A33DC" w:rsidRPr="00F31F04">
        <w:rPr>
          <w:rFonts w:asciiTheme="minorHAnsi" w:hAnsiTheme="minorHAnsi"/>
          <w:i/>
        </w:rPr>
        <w:t xml:space="preserve"> and conclud</w:t>
      </w:r>
      <w:r w:rsidR="00BD76A4" w:rsidRPr="00F31F04">
        <w:rPr>
          <w:rFonts w:asciiTheme="minorHAnsi" w:hAnsiTheme="minorHAnsi"/>
          <w:i/>
        </w:rPr>
        <w:t xml:space="preserve">es including provisions for a </w:t>
      </w:r>
      <w:r w:rsidR="000A33DC" w:rsidRPr="00F31F04">
        <w:rPr>
          <w:rFonts w:asciiTheme="minorHAnsi" w:hAnsiTheme="minorHAnsi"/>
          <w:i/>
        </w:rPr>
        <w:t xml:space="preserve">regular review mechanism (section </w:t>
      </w:r>
      <w:r w:rsidRPr="00F31F04">
        <w:rPr>
          <w:rFonts w:asciiTheme="minorHAnsi" w:hAnsiTheme="minorHAnsi"/>
          <w:i/>
        </w:rPr>
        <w:t>6</w:t>
      </w:r>
      <w:r w:rsidR="000A33DC" w:rsidRPr="00F31F04">
        <w:rPr>
          <w:rFonts w:asciiTheme="minorHAnsi" w:hAnsiTheme="minorHAnsi"/>
          <w:i/>
        </w:rPr>
        <w:t>).</w:t>
      </w:r>
    </w:p>
    <w:p w14:paraId="4FC22B3E" w14:textId="311CC595" w:rsidR="007660E6" w:rsidRPr="00F31F04" w:rsidRDefault="00865578" w:rsidP="006F7746">
      <w:pPr>
        <w:jc w:val="both"/>
      </w:pPr>
      <w:r w:rsidRPr="00F31F04">
        <w:t xml:space="preserve"> </w:t>
      </w:r>
    </w:p>
    <w:p w14:paraId="6701C815" w14:textId="0553A0EB" w:rsidR="008F66EA" w:rsidRPr="00F31F04" w:rsidRDefault="00C70E4A" w:rsidP="00556B8A">
      <w:pPr>
        <w:pStyle w:val="berschrift1"/>
      </w:pPr>
      <w:bookmarkStart w:id="15" w:name="_Toc47337990"/>
      <w:r w:rsidRPr="00F31F04">
        <w:lastRenderedPageBreak/>
        <w:t>Strategic direction towards need driven implementation</w:t>
      </w:r>
      <w:bookmarkEnd w:id="15"/>
      <w:r w:rsidRPr="00F31F04">
        <w:t xml:space="preserve"> </w:t>
      </w:r>
    </w:p>
    <w:p w14:paraId="4A65B04F" w14:textId="47622BA0" w:rsidR="00A27FC4" w:rsidRPr="00F31F04" w:rsidRDefault="005103CA" w:rsidP="00A27FC4">
      <w:pPr>
        <w:jc w:val="both"/>
      </w:pPr>
      <w:r w:rsidRPr="00F31F04">
        <w:t>The o</w:t>
      </w:r>
      <w:r w:rsidR="00A27FC4" w:rsidRPr="00F31F04">
        <w:t xml:space="preserve">verarching </w:t>
      </w:r>
      <w:r w:rsidR="00A27FC4" w:rsidRPr="00F31F04">
        <w:rPr>
          <w:b/>
        </w:rPr>
        <w:t>vision</w:t>
      </w:r>
      <w:r w:rsidR="00A27FC4" w:rsidRPr="00F31F04">
        <w:t xml:space="preserve"> for a</w:t>
      </w:r>
      <w:r w:rsidR="00EE1D0A" w:rsidRPr="00F31F04">
        <w:t xml:space="preserve"> European </w:t>
      </w:r>
      <w:r w:rsidR="00A27FC4" w:rsidRPr="00F31F04">
        <w:t xml:space="preserve">spatial data </w:t>
      </w:r>
      <w:r w:rsidR="00EE1D0A" w:rsidRPr="00F31F04">
        <w:t xml:space="preserve">infrastructure for the purposes of </w:t>
      </w:r>
      <w:r w:rsidR="00D358F9" w:rsidRPr="00F31F04">
        <w:t>EU's</w:t>
      </w:r>
      <w:r w:rsidR="00EE1D0A" w:rsidRPr="00F31F04">
        <w:t xml:space="preserve"> environmental policies and policies or activities which have an impact on the environment</w:t>
      </w:r>
      <w:r w:rsidR="00D358F9" w:rsidRPr="00F31F04">
        <w:t xml:space="preserve"> (Article 1 of INSPIRE Directive 2007/2/EC)</w:t>
      </w:r>
      <w:r w:rsidRPr="00F31F04">
        <w:t xml:space="preserve"> has not changed since the inception of the Directive</w:t>
      </w:r>
      <w:r w:rsidR="00EE1D0A" w:rsidRPr="00F31F04">
        <w:t>,</w:t>
      </w:r>
      <w:r w:rsidRPr="00F31F04">
        <w:t xml:space="preserve"> and</w:t>
      </w:r>
      <w:r w:rsidR="00EE1D0A" w:rsidRPr="00F31F04">
        <w:t xml:space="preserve"> </w:t>
      </w:r>
      <w:r w:rsidR="00A27FC4" w:rsidRPr="00F31F04">
        <w:t xml:space="preserve">is to </w:t>
      </w:r>
      <w:r w:rsidR="00953234" w:rsidRPr="00F31F04">
        <w:rPr>
          <w:b/>
        </w:rPr>
        <w:t>promote data sharing</w:t>
      </w:r>
      <w:r w:rsidR="00953234" w:rsidRPr="00F31F04">
        <w:t xml:space="preserve"> and </w:t>
      </w:r>
      <w:r w:rsidR="00A27FC4" w:rsidRPr="00F31F04">
        <w:t>put in place easy</w:t>
      </w:r>
      <w:r w:rsidR="001259B7" w:rsidRPr="00F31F04">
        <w:t>-</w:t>
      </w:r>
      <w:r w:rsidR="00A27FC4" w:rsidRPr="00F31F04">
        <w:t>to</w:t>
      </w:r>
      <w:r w:rsidR="001259B7" w:rsidRPr="00F31F04">
        <w:t>-</w:t>
      </w:r>
      <w:r w:rsidR="00A27FC4" w:rsidRPr="00F31F04">
        <w:t xml:space="preserve">use, </w:t>
      </w:r>
      <w:r w:rsidR="00281727" w:rsidRPr="00F31F04">
        <w:t xml:space="preserve">transparent, </w:t>
      </w:r>
      <w:r w:rsidR="00A27FC4" w:rsidRPr="00F31F04">
        <w:rPr>
          <w:b/>
        </w:rPr>
        <w:t xml:space="preserve">interoperable </w:t>
      </w:r>
      <w:r w:rsidR="00EE1D0A" w:rsidRPr="00F31F04">
        <w:rPr>
          <w:b/>
        </w:rPr>
        <w:t xml:space="preserve">spatial </w:t>
      </w:r>
      <w:r w:rsidR="00A27FC4" w:rsidRPr="00F31F04">
        <w:rPr>
          <w:b/>
        </w:rPr>
        <w:t>data services</w:t>
      </w:r>
      <w:r w:rsidR="00A27FC4" w:rsidRPr="00F31F04">
        <w:t xml:space="preserve"> which are used in the daily work of environmental </w:t>
      </w:r>
      <w:r w:rsidR="00AD1D46">
        <w:t xml:space="preserve">and other </w:t>
      </w:r>
      <w:r w:rsidR="00A27FC4" w:rsidRPr="00F31F04">
        <w:t xml:space="preserve">policy makers and </w:t>
      </w:r>
      <w:r w:rsidR="00DD60A2">
        <w:t xml:space="preserve">policy </w:t>
      </w:r>
      <w:r w:rsidR="00A27FC4" w:rsidRPr="00F31F04">
        <w:t xml:space="preserve">implementers </w:t>
      </w:r>
      <w:r w:rsidR="00A27FC4" w:rsidRPr="00F31F04">
        <w:rPr>
          <w:b/>
        </w:rPr>
        <w:t>across the EU at all levels of governance</w:t>
      </w:r>
      <w:r w:rsidR="00281727" w:rsidRPr="00F31F04">
        <w:t xml:space="preserve"> as well as businesses</w:t>
      </w:r>
      <w:r w:rsidR="00D81C58" w:rsidRPr="00F31F04">
        <w:t>, science</w:t>
      </w:r>
      <w:r w:rsidR="00281727" w:rsidRPr="00F31F04">
        <w:t xml:space="preserve"> and citizens</w:t>
      </w:r>
      <w:r w:rsidR="00DD60A2">
        <w:t>.</w:t>
      </w:r>
    </w:p>
    <w:p w14:paraId="2C4C2A94" w14:textId="1592A4EE" w:rsidR="00630573" w:rsidRPr="00F31F04" w:rsidRDefault="00630573" w:rsidP="00A27FC4">
      <w:pPr>
        <w:jc w:val="both"/>
      </w:pPr>
      <w:r>
        <w:t xml:space="preserve">In </w:t>
      </w:r>
      <w:r w:rsidR="00B02430">
        <w:t>J</w:t>
      </w:r>
      <w:r>
        <w:t xml:space="preserve">une 2019 the Commission </w:t>
      </w:r>
      <w:r w:rsidR="007C49F6">
        <w:t xml:space="preserve">organised a </w:t>
      </w:r>
      <w:r w:rsidR="007C49F6" w:rsidRPr="3E4F0479">
        <w:rPr>
          <w:b/>
          <w:bCs/>
        </w:rPr>
        <w:t>workshop</w:t>
      </w:r>
      <w:r w:rsidR="007C49F6">
        <w:t xml:space="preserve"> </w:t>
      </w:r>
      <w:r>
        <w:t>with the Member States</w:t>
      </w:r>
      <w:r w:rsidR="007C49F6">
        <w:t xml:space="preserve"> </w:t>
      </w:r>
      <w:r>
        <w:t xml:space="preserve">about the </w:t>
      </w:r>
      <w:r w:rsidRPr="3E4F0479">
        <w:rPr>
          <w:b/>
          <w:bCs/>
        </w:rPr>
        <w:t>future of the INSPIRE</w:t>
      </w:r>
      <w:r>
        <w:t xml:space="preserve"> Directive beyond its implementation scope</w:t>
      </w:r>
      <w:r w:rsidR="007C49F6">
        <w:t xml:space="preserve">. Ideas were developed and exchanged on the short term (2022-2024) and the long term (2030) future for the INSPIRE </w:t>
      </w:r>
      <w:r w:rsidR="7C027CA6">
        <w:t>D</w:t>
      </w:r>
      <w:r w:rsidR="007C49F6">
        <w:t xml:space="preserve">irective. The workshop resulted in some very clear recommendations for the future development of the Directive:  </w:t>
      </w:r>
    </w:p>
    <w:p w14:paraId="45C9CAD2" w14:textId="0B487C9A" w:rsidR="007C49F6" w:rsidRPr="00F31F04" w:rsidRDefault="007C49F6" w:rsidP="00E139FA">
      <w:pPr>
        <w:pStyle w:val="Listenabsatz"/>
        <w:numPr>
          <w:ilvl w:val="0"/>
          <w:numId w:val="4"/>
        </w:numPr>
        <w:spacing w:before="0" w:line="240" w:lineRule="auto"/>
        <w:jc w:val="both"/>
      </w:pPr>
      <w:r w:rsidRPr="00F31F04">
        <w:t xml:space="preserve">New data sources should be included (3D, linked data, IoT data …). It was recommended to go beyond spatial data and to seek synergies with non-spatial data activities. </w:t>
      </w:r>
    </w:p>
    <w:p w14:paraId="477237B8" w14:textId="35CE007A" w:rsidR="007C49F6" w:rsidRPr="00F31F04" w:rsidRDefault="007C49F6" w:rsidP="00E139FA">
      <w:pPr>
        <w:pStyle w:val="Listenabsatz"/>
        <w:numPr>
          <w:ilvl w:val="0"/>
          <w:numId w:val="4"/>
        </w:numPr>
        <w:spacing w:before="0" w:line="240" w:lineRule="auto"/>
        <w:jc w:val="both"/>
      </w:pPr>
      <w:r>
        <w:t>The further implementation (data and services availability, accessib</w:t>
      </w:r>
      <w:r w:rsidR="17997276">
        <w:t>i</w:t>
      </w:r>
      <w:r>
        <w:t xml:space="preserve">lity and interoperability) of the Directive should be driven by a real demand and use cases.  </w:t>
      </w:r>
    </w:p>
    <w:p w14:paraId="0A45973A" w14:textId="7D7233FD" w:rsidR="007C49F6" w:rsidRPr="00F31F04" w:rsidRDefault="007C49F6" w:rsidP="00E139FA">
      <w:pPr>
        <w:pStyle w:val="Listenabsatz"/>
        <w:numPr>
          <w:ilvl w:val="0"/>
          <w:numId w:val="4"/>
        </w:numPr>
        <w:spacing w:before="0" w:line="240" w:lineRule="auto"/>
        <w:jc w:val="both"/>
      </w:pPr>
      <w:r w:rsidRPr="00F31F04">
        <w:t xml:space="preserve">Implementation should speed up. We should do less things, but do </w:t>
      </w:r>
      <w:r w:rsidR="00B02430">
        <w:t>them</w:t>
      </w:r>
      <w:r w:rsidR="00B02430" w:rsidRPr="00F31F04">
        <w:t xml:space="preserve"> </w:t>
      </w:r>
      <w:r w:rsidRPr="00F31F04">
        <w:t>quicker.</w:t>
      </w:r>
    </w:p>
    <w:p w14:paraId="3BA0E22A" w14:textId="7FDBB7A3" w:rsidR="007C49F6" w:rsidRPr="00F31F04" w:rsidRDefault="007C49F6" w:rsidP="00E139FA">
      <w:pPr>
        <w:pStyle w:val="Listenabsatz"/>
        <w:numPr>
          <w:ilvl w:val="0"/>
          <w:numId w:val="4"/>
        </w:numPr>
        <w:spacing w:before="0" w:line="240" w:lineRule="auto"/>
        <w:jc w:val="both"/>
      </w:pPr>
      <w:r w:rsidRPr="00F31F04">
        <w:t xml:space="preserve">The </w:t>
      </w:r>
      <w:r w:rsidR="008219A7">
        <w:t>legal</w:t>
      </w:r>
      <w:r w:rsidRPr="00F31F04">
        <w:t xml:space="preserve"> implementation framework should be completely technology neutral and should avoid implementation requirements that lead to specialised software developments. Implementers should have the option to deploy off</w:t>
      </w:r>
      <w:r w:rsidR="00330CB1">
        <w:t>-</w:t>
      </w:r>
      <w:r w:rsidRPr="00F31F04">
        <w:t>the</w:t>
      </w:r>
      <w:r w:rsidR="00330CB1">
        <w:t>-</w:t>
      </w:r>
      <w:r w:rsidRPr="00F31F04">
        <w:t xml:space="preserve">shelf </w:t>
      </w:r>
      <w:r w:rsidR="00B02430">
        <w:t>tools.</w:t>
      </w:r>
    </w:p>
    <w:p w14:paraId="149ADE72" w14:textId="0CE21470" w:rsidR="005103CA" w:rsidRPr="00F31F04" w:rsidRDefault="005103CA" w:rsidP="005103CA">
      <w:pPr>
        <w:spacing w:after="120"/>
        <w:jc w:val="both"/>
        <w:rPr>
          <w:color w:val="000000"/>
          <w:bdr w:val="none" w:sz="0" w:space="0" w:color="auto" w:frame="1"/>
        </w:rPr>
      </w:pPr>
      <w:r w:rsidRPr="00F31F04">
        <w:rPr>
          <w:color w:val="000000"/>
          <w:bdr w:val="none" w:sz="0" w:space="0" w:color="auto" w:frame="1"/>
        </w:rPr>
        <w:t>More recently</w:t>
      </w:r>
      <w:r w:rsidR="00447CC1" w:rsidRPr="00F31F04">
        <w:rPr>
          <w:color w:val="000000"/>
          <w:bdr w:val="none" w:sz="0" w:space="0" w:color="auto" w:frame="1"/>
        </w:rPr>
        <w:t xml:space="preserve">, </w:t>
      </w:r>
      <w:r w:rsidR="00447CC1" w:rsidRPr="34C9CD6E">
        <w:rPr>
          <w:b/>
          <w:bCs/>
          <w:color w:val="000000"/>
          <w:bdr w:val="none" w:sz="0" w:space="0" w:color="auto" w:frame="1"/>
        </w:rPr>
        <w:t>Commission President von der Leyen</w:t>
      </w:r>
      <w:r w:rsidR="00447CC1" w:rsidRPr="00F31F04">
        <w:rPr>
          <w:color w:val="000000"/>
          <w:bdr w:val="none" w:sz="0" w:space="0" w:color="auto" w:frame="1"/>
        </w:rPr>
        <w:t xml:space="preserve"> stressed the need for Europe to lead the transition to a healthy planet and a new digital world in her </w:t>
      </w:r>
      <w:r w:rsidR="00447CC1" w:rsidRPr="34C9CD6E">
        <w:rPr>
          <w:b/>
          <w:bCs/>
          <w:color w:val="000000"/>
          <w:bdr w:val="none" w:sz="0" w:space="0" w:color="auto" w:frame="1"/>
        </w:rPr>
        <w:t>political guidelines</w:t>
      </w:r>
      <w:r w:rsidR="00447CC1" w:rsidRPr="00F31F04">
        <w:rPr>
          <w:color w:val="000000"/>
          <w:bdr w:val="none" w:sz="0" w:space="0" w:color="auto" w:frame="1"/>
        </w:rPr>
        <w:t>. This twin challenge of a green and digital transformation has to go hand-in-hand and direct us towards more sustainable solutions which are resource-efficient,</w:t>
      </w:r>
      <w:r w:rsidR="00184460" w:rsidRPr="00F31F04">
        <w:rPr>
          <w:color w:val="000000"/>
          <w:bdr w:val="none" w:sz="0" w:space="0" w:color="auto" w:frame="1"/>
        </w:rPr>
        <w:t xml:space="preserve"> circular and climate-neutral. </w:t>
      </w:r>
      <w:r w:rsidR="00447CC1" w:rsidRPr="00F31F04">
        <w:rPr>
          <w:color w:val="000000"/>
          <w:bdr w:val="none" w:sz="0" w:space="0" w:color="auto" w:frame="1"/>
        </w:rPr>
        <w:t xml:space="preserve">Data is at the centre of this transformation and </w:t>
      </w:r>
      <w:r w:rsidR="00184460" w:rsidRPr="00F31F04">
        <w:rPr>
          <w:color w:val="000000"/>
          <w:bdr w:val="none" w:sz="0" w:space="0" w:color="auto" w:frame="1"/>
        </w:rPr>
        <w:t>da</w:t>
      </w:r>
      <w:r w:rsidR="00447CC1" w:rsidRPr="00F31F04">
        <w:rPr>
          <w:color w:val="000000"/>
          <w:bdr w:val="none" w:sz="0" w:space="0" w:color="auto" w:frame="1"/>
        </w:rPr>
        <w:t>ta-driven innovation will contribut</w:t>
      </w:r>
      <w:r w:rsidR="00184460" w:rsidRPr="00F31F04">
        <w:rPr>
          <w:color w:val="000000"/>
          <w:bdr w:val="none" w:sz="0" w:space="0" w:color="auto" w:frame="1"/>
        </w:rPr>
        <w:t>e t</w:t>
      </w:r>
      <w:r w:rsidR="00447CC1" w:rsidRPr="00F31F04">
        <w:rPr>
          <w:color w:val="000000"/>
          <w:bdr w:val="none" w:sz="0" w:space="0" w:color="auto" w:frame="1"/>
        </w:rPr>
        <w:t xml:space="preserve">o the </w:t>
      </w:r>
      <w:r w:rsidR="00184460" w:rsidRPr="00F31F04">
        <w:rPr>
          <w:color w:val="000000"/>
          <w:bdr w:val="none" w:sz="0" w:space="0" w:color="auto" w:frame="1"/>
        </w:rPr>
        <w:t xml:space="preserve">implementation of the objectives of the </w:t>
      </w:r>
      <w:r w:rsidR="00447CC1" w:rsidRPr="34C9CD6E">
        <w:rPr>
          <w:b/>
          <w:bCs/>
          <w:color w:val="000000"/>
          <w:bdr w:val="none" w:sz="0" w:space="0" w:color="auto" w:frame="1"/>
        </w:rPr>
        <w:t>European Green Deal</w:t>
      </w:r>
      <w:r w:rsidR="00A01D92">
        <w:rPr>
          <w:rStyle w:val="Funotenzeichen"/>
          <w:color w:val="000000"/>
          <w:bdr w:val="none" w:sz="0" w:space="0" w:color="auto" w:frame="1"/>
        </w:rPr>
        <w:footnoteReference w:id="15"/>
      </w:r>
      <w:r w:rsidR="00447CC1" w:rsidRPr="00F31F04">
        <w:rPr>
          <w:color w:val="000000"/>
          <w:bdr w:val="none" w:sz="0" w:space="0" w:color="auto" w:frame="1"/>
        </w:rPr>
        <w:t>.</w:t>
      </w:r>
      <w:r w:rsidR="00184460" w:rsidRPr="00F31F04">
        <w:rPr>
          <w:color w:val="000000"/>
          <w:bdr w:val="none" w:sz="0" w:space="0" w:color="auto" w:frame="1"/>
        </w:rPr>
        <w:t xml:space="preserve"> </w:t>
      </w:r>
      <w:r w:rsidR="00626B76">
        <w:rPr>
          <w:color w:val="000000"/>
          <w:bdr w:val="none" w:sz="0" w:space="0" w:color="auto" w:frame="1"/>
        </w:rPr>
        <w:t>Data access and interoperability</w:t>
      </w:r>
      <w:r w:rsidR="00A01D92">
        <w:rPr>
          <w:color w:val="000000"/>
          <w:bdr w:val="none" w:sz="0" w:space="0" w:color="auto" w:frame="1"/>
        </w:rPr>
        <w:t>,</w:t>
      </w:r>
      <w:r w:rsidR="00626B76">
        <w:rPr>
          <w:color w:val="000000"/>
          <w:bdr w:val="none" w:sz="0" w:space="0" w:color="auto" w:frame="1"/>
        </w:rPr>
        <w:t xml:space="preserve"> </w:t>
      </w:r>
      <w:r w:rsidR="00CD1395">
        <w:rPr>
          <w:color w:val="000000"/>
          <w:bdr w:val="none" w:sz="0" w:space="0" w:color="auto" w:frame="1"/>
        </w:rPr>
        <w:t>indepe</w:t>
      </w:r>
      <w:r w:rsidR="5CB0C8DA" w:rsidRPr="1A183BA6">
        <w:rPr>
          <w:color w:val="000000" w:themeColor="text1"/>
        </w:rPr>
        <w:t>n</w:t>
      </w:r>
      <w:r w:rsidR="00CD1395">
        <w:rPr>
          <w:color w:val="000000"/>
          <w:bdr w:val="none" w:sz="0" w:space="0" w:color="auto" w:frame="1"/>
        </w:rPr>
        <w:t>dent from individual domains</w:t>
      </w:r>
      <w:r w:rsidR="00A01D92">
        <w:rPr>
          <w:color w:val="000000"/>
          <w:bdr w:val="none" w:sz="0" w:space="0" w:color="auto" w:frame="1"/>
        </w:rPr>
        <w:t>,</w:t>
      </w:r>
      <w:r w:rsidR="00CD1395">
        <w:rPr>
          <w:color w:val="000000"/>
          <w:bdr w:val="none" w:sz="0" w:space="0" w:color="auto" w:frame="1"/>
        </w:rPr>
        <w:t xml:space="preserve"> </w:t>
      </w:r>
      <w:r w:rsidR="00626B76">
        <w:rPr>
          <w:color w:val="000000"/>
          <w:bdr w:val="none" w:sz="0" w:space="0" w:color="auto" w:frame="1"/>
        </w:rPr>
        <w:t xml:space="preserve">are explicitly highlighted </w:t>
      </w:r>
      <w:r w:rsidR="00CD1395">
        <w:rPr>
          <w:color w:val="000000"/>
          <w:bdr w:val="none" w:sz="0" w:space="0" w:color="auto" w:frame="1"/>
        </w:rPr>
        <w:t xml:space="preserve">as </w:t>
      </w:r>
      <w:r w:rsidR="00906F76">
        <w:rPr>
          <w:color w:val="000000"/>
          <w:bdr w:val="none" w:sz="0" w:space="0" w:color="auto" w:frame="1"/>
        </w:rPr>
        <w:t xml:space="preserve">an </w:t>
      </w:r>
      <w:r w:rsidR="00CD1395">
        <w:rPr>
          <w:color w:val="000000"/>
          <w:bdr w:val="none" w:sz="0" w:space="0" w:color="auto" w:frame="1"/>
        </w:rPr>
        <w:t xml:space="preserve">essential </w:t>
      </w:r>
      <w:r w:rsidR="00906F76">
        <w:rPr>
          <w:color w:val="000000"/>
          <w:bdr w:val="none" w:sz="0" w:space="0" w:color="auto" w:frame="1"/>
        </w:rPr>
        <w:t xml:space="preserve">requirement of data driven innovation (chapter 2.2.3) as well as of sustainable risk management to follow climate change effects (chapter 2.1.1). </w:t>
      </w:r>
      <w:r w:rsidR="00184460" w:rsidRPr="00F31F04">
        <w:rPr>
          <w:color w:val="000000"/>
          <w:bdr w:val="none" w:sz="0" w:space="0" w:color="auto" w:frame="1"/>
        </w:rPr>
        <w:t>To use the major potential of data in support of the Green Deal priority actions on climate change, circular economy, zero</w:t>
      </w:r>
      <w:r w:rsidR="00B02430">
        <w:rPr>
          <w:color w:val="000000"/>
          <w:bdr w:val="none" w:sz="0" w:space="0" w:color="auto" w:frame="1"/>
        </w:rPr>
        <w:t xml:space="preserve"> </w:t>
      </w:r>
      <w:r w:rsidR="00184460" w:rsidRPr="00F31F04">
        <w:rPr>
          <w:color w:val="000000"/>
          <w:bdr w:val="none" w:sz="0" w:space="0" w:color="auto" w:frame="1"/>
        </w:rPr>
        <w:t>pollution, biodiversity, deforestation and compliance assurance, a Common European Green Deal data space will be developed</w:t>
      </w:r>
      <w:r w:rsidR="00906F76">
        <w:rPr>
          <w:color w:val="000000"/>
          <w:bdr w:val="none" w:sz="0" w:space="0" w:color="auto" w:frame="1"/>
        </w:rPr>
        <w:t xml:space="preserve"> </w:t>
      </w:r>
      <w:r w:rsidR="00906F76">
        <w:t>following the European Data Strategy</w:t>
      </w:r>
      <w:r w:rsidR="00184460" w:rsidRPr="00F31F04">
        <w:rPr>
          <w:color w:val="000000"/>
          <w:bdr w:val="none" w:sz="0" w:space="0" w:color="auto" w:frame="1"/>
        </w:rPr>
        <w:t xml:space="preserve">. </w:t>
      </w:r>
      <w:r w:rsidRPr="00F31F04">
        <w:rPr>
          <w:color w:val="000000"/>
          <w:bdr w:val="none" w:sz="0" w:space="0" w:color="auto" w:frame="1"/>
        </w:rPr>
        <w:t xml:space="preserve">DG ENV’s centerpiece action </w:t>
      </w:r>
      <w:r w:rsidR="007C49F6" w:rsidRPr="00F31F04">
        <w:rPr>
          <w:color w:val="000000"/>
          <w:bdr w:val="none" w:sz="0" w:space="0" w:color="auto" w:frame="1"/>
        </w:rPr>
        <w:t xml:space="preserve">to develop this </w:t>
      </w:r>
      <w:r w:rsidR="007C49F6" w:rsidRPr="34C9CD6E">
        <w:rPr>
          <w:b/>
          <w:bCs/>
          <w:color w:val="000000"/>
          <w:bdr w:val="none" w:sz="0" w:space="0" w:color="auto" w:frame="1"/>
        </w:rPr>
        <w:t>Green</w:t>
      </w:r>
      <w:r w:rsidR="00252D65" w:rsidRPr="34C9CD6E">
        <w:rPr>
          <w:b/>
          <w:bCs/>
          <w:color w:val="000000"/>
          <w:bdr w:val="none" w:sz="0" w:space="0" w:color="auto" w:frame="1"/>
        </w:rPr>
        <w:t xml:space="preserve"> Deal</w:t>
      </w:r>
      <w:r w:rsidR="007C49F6" w:rsidRPr="34C9CD6E">
        <w:rPr>
          <w:b/>
          <w:bCs/>
          <w:color w:val="000000"/>
          <w:bdr w:val="none" w:sz="0" w:space="0" w:color="auto" w:frame="1"/>
        </w:rPr>
        <w:t xml:space="preserve"> data space</w:t>
      </w:r>
      <w:r w:rsidR="007C49F6" w:rsidRPr="00F31F04">
        <w:rPr>
          <w:color w:val="000000"/>
          <w:bdr w:val="none" w:sz="0" w:space="0" w:color="auto" w:frame="1"/>
        </w:rPr>
        <w:t xml:space="preserve"> </w:t>
      </w:r>
      <w:r w:rsidRPr="00F31F04">
        <w:rPr>
          <w:color w:val="000000"/>
          <w:bdr w:val="none" w:sz="0" w:space="0" w:color="auto" w:frame="1"/>
        </w:rPr>
        <w:t xml:space="preserve">will be </w:t>
      </w:r>
      <w:r w:rsidR="16D9E4EC" w:rsidRPr="00F31F04">
        <w:rPr>
          <w:color w:val="000000"/>
          <w:bdr w:val="none" w:sz="0" w:space="0" w:color="auto" w:frame="1"/>
        </w:rPr>
        <w:t>the</w:t>
      </w:r>
      <w:r w:rsidRPr="00F31F04">
        <w:rPr>
          <w:color w:val="000000"/>
          <w:bdr w:val="none" w:sz="0" w:space="0" w:color="auto" w:frame="1"/>
        </w:rPr>
        <w:t xml:space="preserve"> </w:t>
      </w:r>
      <w:r w:rsidRPr="34C9CD6E">
        <w:rPr>
          <w:color w:val="000000"/>
          <w:bdr w:val="none" w:sz="0" w:space="0" w:color="auto" w:frame="1"/>
        </w:rPr>
        <w:t>“</w:t>
      </w:r>
      <w:r w:rsidRPr="00F31F04">
        <w:rPr>
          <w:b/>
          <w:bCs/>
          <w:color w:val="000000"/>
          <w:bdr w:val="none" w:sz="0" w:space="0" w:color="auto" w:frame="1"/>
        </w:rPr>
        <w:t>GreenData4All</w:t>
      </w:r>
      <w:r w:rsidRPr="34C9CD6E">
        <w:rPr>
          <w:color w:val="000000"/>
          <w:bdr w:val="none" w:sz="0" w:space="0" w:color="auto" w:frame="1"/>
        </w:rPr>
        <w:t xml:space="preserve">” </w:t>
      </w:r>
      <w:r w:rsidR="00630573" w:rsidRPr="34C9CD6E">
        <w:rPr>
          <w:color w:val="000000"/>
          <w:bdr w:val="none" w:sz="0" w:space="0" w:color="auto" w:frame="1"/>
        </w:rPr>
        <w:t>initiative</w:t>
      </w:r>
      <w:r w:rsidR="007C49F6" w:rsidRPr="34C9CD6E">
        <w:rPr>
          <w:color w:val="000000"/>
          <w:bdr w:val="none" w:sz="0" w:space="0" w:color="auto" w:frame="1"/>
        </w:rPr>
        <w:t>,</w:t>
      </w:r>
      <w:r w:rsidR="00630573" w:rsidRPr="34C9CD6E">
        <w:rPr>
          <w:color w:val="000000"/>
          <w:bdr w:val="none" w:sz="0" w:space="0" w:color="auto" w:frame="1"/>
        </w:rPr>
        <w:t xml:space="preserve"> </w:t>
      </w:r>
      <w:r w:rsidRPr="00F31F04">
        <w:rPr>
          <w:color w:val="000000"/>
          <w:bdr w:val="none" w:sz="0" w:space="0" w:color="auto" w:frame="1"/>
        </w:rPr>
        <w:t xml:space="preserve">which (following an evaluation/impact assessment) will aim to </w:t>
      </w:r>
      <w:r w:rsidR="004A61F6">
        <w:rPr>
          <w:color w:val="000000"/>
          <w:bdr w:val="none" w:sz="0" w:space="0" w:color="auto" w:frame="1"/>
        </w:rPr>
        <w:t xml:space="preserve">review and possibly </w:t>
      </w:r>
      <w:r w:rsidRPr="00F31F04">
        <w:rPr>
          <w:color w:val="000000"/>
          <w:bdr w:val="none" w:sz="0" w:space="0" w:color="auto" w:frame="1"/>
        </w:rPr>
        <w:t>revise two pieces of existing legislation:</w:t>
      </w:r>
    </w:p>
    <w:p w14:paraId="14547E7A" w14:textId="77777777" w:rsidR="005103CA" w:rsidRPr="00F31F04" w:rsidRDefault="005103CA" w:rsidP="00E139FA">
      <w:pPr>
        <w:pStyle w:val="Listenabsatz"/>
        <w:numPr>
          <w:ilvl w:val="0"/>
          <w:numId w:val="5"/>
        </w:numPr>
        <w:suppressAutoHyphens w:val="0"/>
        <w:autoSpaceDN/>
        <w:spacing w:before="0" w:after="120" w:line="240" w:lineRule="auto"/>
        <w:contextualSpacing/>
        <w:jc w:val="both"/>
        <w:textAlignment w:val="auto"/>
        <w:rPr>
          <w:rFonts w:cs="Calibri"/>
          <w:color w:val="000000"/>
          <w:bdr w:val="none" w:sz="0" w:space="0" w:color="auto" w:frame="1"/>
        </w:rPr>
      </w:pPr>
      <w:r w:rsidRPr="00F31F04">
        <w:rPr>
          <w:rFonts w:cs="Calibri"/>
          <w:color w:val="000000"/>
          <w:bdr w:val="none" w:sz="0" w:space="0" w:color="auto" w:frame="1"/>
        </w:rPr>
        <w:t>The Access to Environment Information Directive (2003/4/EC);</w:t>
      </w:r>
    </w:p>
    <w:p w14:paraId="0884D79B" w14:textId="7BAD3070" w:rsidR="005103CA" w:rsidRPr="00F31F04" w:rsidRDefault="005103CA" w:rsidP="00E139FA">
      <w:pPr>
        <w:pStyle w:val="Listenabsatz"/>
        <w:numPr>
          <w:ilvl w:val="0"/>
          <w:numId w:val="5"/>
        </w:numPr>
        <w:suppressAutoHyphens w:val="0"/>
        <w:autoSpaceDN/>
        <w:spacing w:before="0" w:after="120" w:line="240" w:lineRule="auto"/>
        <w:contextualSpacing/>
        <w:jc w:val="both"/>
        <w:textAlignment w:val="auto"/>
        <w:rPr>
          <w:rFonts w:cs="Calibri"/>
          <w:color w:val="000000"/>
          <w:bdr w:val="none" w:sz="0" w:space="0" w:color="auto" w:frame="1"/>
        </w:rPr>
      </w:pPr>
      <w:r w:rsidRPr="00F31F04">
        <w:rPr>
          <w:rFonts w:cs="Calibri"/>
          <w:color w:val="000000"/>
          <w:bdr w:val="none" w:sz="0" w:space="0" w:color="auto" w:frame="1"/>
        </w:rPr>
        <w:t xml:space="preserve">The INSPIRE Directive (2007/2/EC) dealing with </w:t>
      </w:r>
      <w:r w:rsidR="0017228F">
        <w:rPr>
          <w:rFonts w:cs="Calibri"/>
          <w:color w:val="000000"/>
          <w:bdr w:val="none" w:sz="0" w:space="0" w:color="auto" w:frame="1"/>
        </w:rPr>
        <w:t xml:space="preserve">geospatial </w:t>
      </w:r>
      <w:r w:rsidRPr="00F31F04">
        <w:rPr>
          <w:rFonts w:cs="Calibri"/>
          <w:color w:val="000000"/>
          <w:bdr w:val="none" w:sz="0" w:space="0" w:color="auto" w:frame="1"/>
        </w:rPr>
        <w:t>data for the environment;</w:t>
      </w:r>
    </w:p>
    <w:p w14:paraId="5825F1AA" w14:textId="4C015C73" w:rsidR="00626B76" w:rsidRDefault="00661240" w:rsidP="005103CA">
      <w:pPr>
        <w:spacing w:after="120"/>
        <w:jc w:val="both"/>
      </w:pPr>
      <w:r>
        <w:t>Furthermore</w:t>
      </w:r>
      <w:r w:rsidR="3C8795AC">
        <w:t>,</w:t>
      </w:r>
      <w:r>
        <w:t xml:space="preserve"> developing this Green </w:t>
      </w:r>
      <w:r w:rsidR="00252D65">
        <w:t xml:space="preserve">Deal </w:t>
      </w:r>
      <w:r>
        <w:t xml:space="preserve">Data Space goes along with </w:t>
      </w:r>
      <w:r w:rsidR="00626B76">
        <w:t xml:space="preserve">the introduction of data-services for reusable data, setting up a European Data Space for the circular economy, starting a pilot on zero emissions using available data and creating a digital twin of the planet earth (Destination Earth). </w:t>
      </w:r>
      <w:r w:rsidR="0068379E">
        <w:t xml:space="preserve">These activities will promote other data spaces on e.g. </w:t>
      </w:r>
      <w:r w:rsidR="0068379E" w:rsidRPr="0068379E">
        <w:rPr>
          <w:rFonts w:asciiTheme="minorHAnsi" w:hAnsiTheme="minorHAnsi"/>
          <w:iCs/>
        </w:rPr>
        <w:t xml:space="preserve">mobility/transportation, energy, agriculture and </w:t>
      </w:r>
      <w:r w:rsidR="0068379E" w:rsidRPr="0068379E">
        <w:rPr>
          <w:rFonts w:asciiTheme="minorHAnsi" w:hAnsiTheme="minorHAnsi"/>
          <w:iCs/>
        </w:rPr>
        <w:lastRenderedPageBreak/>
        <w:t xml:space="preserve">health </w:t>
      </w:r>
      <w:r w:rsidR="0068379E">
        <w:rPr>
          <w:rFonts w:asciiTheme="minorHAnsi" w:hAnsiTheme="minorHAnsi"/>
          <w:iCs/>
        </w:rPr>
        <w:t xml:space="preserve">either. </w:t>
      </w:r>
      <w:r w:rsidR="00626B76">
        <w:t xml:space="preserve">The European Spatial Data Infrastructure </w:t>
      </w:r>
      <w:r w:rsidR="00252D65">
        <w:t>–</w:t>
      </w:r>
      <w:r w:rsidR="00906F76">
        <w:t xml:space="preserve"> </w:t>
      </w:r>
      <w:r w:rsidR="00252D65">
        <w:t>I</w:t>
      </w:r>
      <w:r w:rsidR="00626B76">
        <w:t>f it is set up, run and further developed in a user</w:t>
      </w:r>
      <w:r w:rsidR="00252D65">
        <w:t>-</w:t>
      </w:r>
      <w:r w:rsidR="00626B76">
        <w:t>driven way</w:t>
      </w:r>
      <w:r w:rsidR="00906F76">
        <w:t xml:space="preserve"> </w:t>
      </w:r>
      <w:r w:rsidR="00252D65">
        <w:t>–</w:t>
      </w:r>
      <w:r w:rsidR="00626B76">
        <w:t xml:space="preserve"> can become a main support of this development; </w:t>
      </w:r>
      <w:r w:rsidR="00252D65">
        <w:t>through</w:t>
      </w:r>
      <w:r w:rsidR="00626B76">
        <w:t xml:space="preserve"> its data and its services.</w:t>
      </w:r>
      <w:r w:rsidR="00906F76">
        <w:t xml:space="preserve"> Additionally</w:t>
      </w:r>
      <w:r w:rsidR="2D25F2AD">
        <w:t>,</w:t>
      </w:r>
      <w:r w:rsidR="00906F76">
        <w:t xml:space="preserve"> this process supports the goal of the White Paper on Artificial Intelligence to support development of AI</w:t>
      </w:r>
      <w:r w:rsidR="00252D65">
        <w:t xml:space="preserve"> </w:t>
      </w:r>
      <w:r w:rsidR="00906F76">
        <w:t>solutions</w:t>
      </w:r>
      <w:r w:rsidR="00252D65">
        <w:t xml:space="preserve">, </w:t>
      </w:r>
      <w:r w:rsidR="00906F76">
        <w:t>and therefore the INSPIRE Work</w:t>
      </w:r>
      <w:r w:rsidR="0072A9AD">
        <w:t xml:space="preserve"> </w:t>
      </w:r>
      <w:r w:rsidR="00906F76">
        <w:t>programme 2020-24 can become a centerpiece of creating the digital future of Europe</w:t>
      </w:r>
      <w:r w:rsidR="00692BE5">
        <w:t>.</w:t>
      </w:r>
      <w:r w:rsidR="00906F76">
        <w:t xml:space="preserve"> </w:t>
      </w:r>
    </w:p>
    <w:p w14:paraId="7662B03A" w14:textId="287626C7" w:rsidR="005103CA" w:rsidRPr="00F31F04" w:rsidRDefault="005103CA" w:rsidP="005103CA">
      <w:pPr>
        <w:spacing w:after="120"/>
        <w:jc w:val="both"/>
      </w:pPr>
      <w:r w:rsidRPr="00F31F04">
        <w:t>The overall objective is to ensure that the most modern and innovative technologies are used to deliver on our basic European values of transparency and democracy, help channel the energy from EU citizens to contribute to European Green Deal solutions and minimize administrative burden by using less paper and more digital</w:t>
      </w:r>
      <w:r w:rsidR="00E034CE">
        <w:t xml:space="preserve"> solutions</w:t>
      </w:r>
      <w:r w:rsidRPr="00F31F04">
        <w:t xml:space="preserve">. </w:t>
      </w:r>
    </w:p>
    <w:p w14:paraId="16E704DF" w14:textId="0878D56D" w:rsidR="0025026E" w:rsidRDefault="00953234" w:rsidP="00B670CA">
      <w:pPr>
        <w:spacing w:after="120"/>
        <w:jc w:val="both"/>
      </w:pPr>
      <w:r w:rsidRPr="00F31F04">
        <w:rPr>
          <w:b/>
        </w:rPr>
        <w:t>Looking back</w:t>
      </w:r>
      <w:r w:rsidRPr="00F31F04">
        <w:t xml:space="preserve"> on the past implementation cycle of the Directive</w:t>
      </w:r>
      <w:r w:rsidR="00E13C8E" w:rsidRPr="00F31F04">
        <w:t>,</w:t>
      </w:r>
      <w:r w:rsidRPr="00F31F04">
        <w:t xml:space="preserve"> we can conclude that </w:t>
      </w:r>
      <w:r w:rsidRPr="00F31F04">
        <w:rPr>
          <w:b/>
        </w:rPr>
        <w:t>a coherent legal framework</w:t>
      </w:r>
      <w:r w:rsidRPr="00F31F04">
        <w:t xml:space="preserve"> for the INSPIRE Directive was put in place. The implementation progress since 2016 is encouraging but what have we really achieved by now? What benefits did this have for the environment, citizens</w:t>
      </w:r>
      <w:ins w:id="16" w:author="Meinert, Markus" w:date="2020-11-26T09:10:00Z">
        <w:r w:rsidR="00C52CD4">
          <w:t>,</w:t>
        </w:r>
      </w:ins>
      <w:del w:id="17" w:author="Meinert, Markus" w:date="2020-11-26T09:10:00Z">
        <w:r w:rsidRPr="00F31F04" w:rsidDel="00C52CD4">
          <w:delText xml:space="preserve"> and</w:delText>
        </w:r>
      </w:del>
      <w:r w:rsidRPr="00F31F04">
        <w:t xml:space="preserve"> businesses</w:t>
      </w:r>
      <w:ins w:id="18" w:author="Meinert, Markus" w:date="2020-11-26T09:10:00Z">
        <w:r w:rsidR="00C52CD4">
          <w:t xml:space="preserve"> and science</w:t>
        </w:r>
      </w:ins>
      <w:r w:rsidRPr="00F31F04">
        <w:t xml:space="preserve">? </w:t>
      </w:r>
      <w:r w:rsidRPr="00F31F04">
        <w:rPr>
          <w:b/>
        </w:rPr>
        <w:t>Implementation is still delayed</w:t>
      </w:r>
      <w:r w:rsidRPr="00F31F04">
        <w:t xml:space="preserve"> and gaps are only closing slowly. There is need for more work on data sharing and continued work on increased flexibility. Implementation in Member States still happens at different speeds and levels of engagements. The INSPIRE case is still more convincing </w:t>
      </w:r>
      <w:r w:rsidR="00252D65" w:rsidRPr="00F31F04">
        <w:t xml:space="preserve">in theory </w:t>
      </w:r>
      <w:r w:rsidRPr="00F31F04">
        <w:t>than in practice (e.g. limited number of real cases where INSPIRE is used at level of impact assessments or inspection) and we still have to move from a “proof of concept” to a “game changer” across all domains (e.g. difficulties of building demonstrator</w:t>
      </w:r>
      <w:r w:rsidR="00E13C8E" w:rsidRPr="00F31F04">
        <w:t>s</w:t>
      </w:r>
      <w:r w:rsidRPr="00F31F04">
        <w:t xml:space="preserve">, availability of quality priority data across EU27 </w:t>
      </w:r>
      <w:r w:rsidR="00E13C8E" w:rsidRPr="00F31F04">
        <w:t xml:space="preserve">is </w:t>
      </w:r>
      <w:r w:rsidRPr="00F31F04">
        <w:t xml:space="preserve">still low, …). </w:t>
      </w:r>
      <w:r w:rsidR="005F63B1" w:rsidRPr="00F31F04">
        <w:t xml:space="preserve">As already indicated by Member State experts on several occasions, there is very little use for parallel INSPIRE </w:t>
      </w:r>
      <w:r w:rsidR="005575B2" w:rsidRPr="00F31F04">
        <w:t xml:space="preserve">spatial data </w:t>
      </w:r>
      <w:r w:rsidR="005F63B1" w:rsidRPr="00F31F04">
        <w:t xml:space="preserve">infrastructures on </w:t>
      </w:r>
      <w:r w:rsidR="0002476A">
        <w:t xml:space="preserve">the </w:t>
      </w:r>
      <w:r w:rsidR="005F63B1" w:rsidRPr="00F31F04">
        <w:t xml:space="preserve">national level. </w:t>
      </w:r>
      <w:r w:rsidR="00777880" w:rsidRPr="00F31F04">
        <w:t>The lack of interest beyond satisfying the legal obligations i</w:t>
      </w:r>
      <w:r w:rsidR="005F63B1" w:rsidRPr="00F31F04">
        <w:t>n many cases results in little maintenance and updates</w:t>
      </w:r>
      <w:r w:rsidR="00777880" w:rsidRPr="00F31F04">
        <w:t xml:space="preserve"> of th</w:t>
      </w:r>
      <w:r w:rsidR="005575B2" w:rsidRPr="00F31F04">
        <w:t>ese</w:t>
      </w:r>
      <w:r w:rsidR="00777880" w:rsidRPr="00F31F04">
        <w:t xml:space="preserve"> parallel implementation</w:t>
      </w:r>
      <w:r w:rsidR="005575B2" w:rsidRPr="00F31F04">
        <w:t>s</w:t>
      </w:r>
      <w:r w:rsidR="005F63B1" w:rsidRPr="00F31F04">
        <w:t>.</w:t>
      </w:r>
      <w:r w:rsidR="00777880" w:rsidRPr="00F31F04">
        <w:t xml:space="preserve"> </w:t>
      </w:r>
      <w:r w:rsidR="005F63B1" w:rsidRPr="00F31F04">
        <w:t>The</w:t>
      </w:r>
      <w:r w:rsidR="005575B2" w:rsidRPr="00F31F04">
        <w:t xml:space="preserve"> resulting </w:t>
      </w:r>
      <w:r w:rsidR="005F63B1" w:rsidRPr="00F31F04">
        <w:t>heterogeneous</w:t>
      </w:r>
      <w:r w:rsidR="00A01D92">
        <w:t xml:space="preserve"> </w:t>
      </w:r>
      <w:r w:rsidR="005F63B1" w:rsidRPr="00F31F04">
        <w:t>implementations and offerings of spatial data across Member States do not provide a useful data repository for EU level applications either.</w:t>
      </w:r>
      <w:r w:rsidR="005575B2" w:rsidRPr="00F31F04">
        <w:t xml:space="preserve"> </w:t>
      </w:r>
    </w:p>
    <w:tbl>
      <w:tblPr>
        <w:tblStyle w:val="Tabellenraster"/>
        <w:tblW w:w="0" w:type="auto"/>
        <w:tblLook w:val="04A0" w:firstRow="1" w:lastRow="0" w:firstColumn="1" w:lastColumn="0" w:noHBand="0" w:noVBand="1"/>
      </w:tblPr>
      <w:tblGrid>
        <w:gridCol w:w="9016"/>
      </w:tblGrid>
      <w:tr w:rsidR="0025026E" w14:paraId="55541C7A" w14:textId="77777777" w:rsidTr="7BE1247D">
        <w:tc>
          <w:tcPr>
            <w:tcW w:w="9016" w:type="dxa"/>
          </w:tcPr>
          <w:p w14:paraId="56620C54" w14:textId="7BBBA043" w:rsidR="0025026E" w:rsidRPr="00994167" w:rsidRDefault="0025026E" w:rsidP="0025026E">
            <w:pPr>
              <w:spacing w:after="120"/>
              <w:jc w:val="both"/>
              <w:rPr>
                <w:i/>
              </w:rPr>
            </w:pPr>
            <w:r w:rsidRPr="00994167">
              <w:rPr>
                <w:i/>
              </w:rPr>
              <w:t xml:space="preserve">Based on the emerging policy landscape under the new Commission and the status of the implementation and impact of INSPIRE, the new work programme should focus on the following key strategic </w:t>
            </w:r>
            <w:r w:rsidR="00226764">
              <w:rPr>
                <w:i/>
              </w:rPr>
              <w:t>objectives</w:t>
            </w:r>
            <w:r w:rsidR="00502E9B">
              <w:rPr>
                <w:i/>
              </w:rPr>
              <w:t xml:space="preserve"> without neglecting existing legal obligations </w:t>
            </w:r>
            <w:r w:rsidRPr="00994167">
              <w:rPr>
                <w:i/>
              </w:rPr>
              <w:t>:</w:t>
            </w:r>
          </w:p>
          <w:p w14:paraId="0A7FDD71" w14:textId="681BCDEB" w:rsidR="0025026E" w:rsidRDefault="0025026E" w:rsidP="00E139FA">
            <w:pPr>
              <w:pStyle w:val="Listenabsatz"/>
              <w:numPr>
                <w:ilvl w:val="0"/>
                <w:numId w:val="17"/>
              </w:numPr>
              <w:jc w:val="both"/>
              <w:rPr>
                <w:i/>
                <w:iCs/>
              </w:rPr>
            </w:pPr>
            <w:r w:rsidRPr="7BE1247D">
              <w:rPr>
                <w:b/>
                <w:bCs/>
                <w:i/>
                <w:iCs/>
              </w:rPr>
              <w:t>Develop a future vision</w:t>
            </w:r>
            <w:r w:rsidRPr="7BE1247D">
              <w:rPr>
                <w:i/>
                <w:iCs/>
              </w:rPr>
              <w:t xml:space="preserve"> for the role of INSPIRE in the Green Deal Data space</w:t>
            </w:r>
            <w:r w:rsidR="00E1463D" w:rsidRPr="7BE1247D">
              <w:rPr>
                <w:i/>
                <w:iCs/>
              </w:rPr>
              <w:t xml:space="preserve"> in particular and the EU Common Data space in general</w:t>
            </w:r>
            <w:r w:rsidRPr="7BE1247D">
              <w:rPr>
                <w:i/>
                <w:iCs/>
              </w:rPr>
              <w:t>.</w:t>
            </w:r>
          </w:p>
          <w:p w14:paraId="665EF33E" w14:textId="52E8DDCD" w:rsidR="0025026E" w:rsidRDefault="0025026E" w:rsidP="00E139FA">
            <w:pPr>
              <w:pStyle w:val="Listenabsatz"/>
              <w:numPr>
                <w:ilvl w:val="0"/>
                <w:numId w:val="17"/>
              </w:numPr>
              <w:jc w:val="both"/>
              <w:rPr>
                <w:i/>
                <w:iCs/>
              </w:rPr>
            </w:pPr>
            <w:r w:rsidRPr="7BE1247D">
              <w:rPr>
                <w:b/>
                <w:bCs/>
                <w:i/>
                <w:iCs/>
              </w:rPr>
              <w:t>Define the INSPIRE “</w:t>
            </w:r>
            <w:r w:rsidR="00DD60A2" w:rsidRPr="7BE1247D">
              <w:rPr>
                <w:b/>
                <w:bCs/>
                <w:i/>
                <w:iCs/>
              </w:rPr>
              <w:t xml:space="preserve">crown </w:t>
            </w:r>
            <w:r w:rsidRPr="7BE1247D">
              <w:rPr>
                <w:b/>
                <w:bCs/>
                <w:i/>
                <w:iCs/>
              </w:rPr>
              <w:t xml:space="preserve">jewels” </w:t>
            </w:r>
            <w:r w:rsidRPr="7BE1247D">
              <w:rPr>
                <w:i/>
                <w:iCs/>
              </w:rPr>
              <w:t>– those data sets/themes, for which tangible benefits for environment policy</w:t>
            </w:r>
            <w:r w:rsidR="00E1463D" w:rsidRPr="7BE1247D">
              <w:rPr>
                <w:i/>
                <w:iCs/>
              </w:rPr>
              <w:t>,</w:t>
            </w:r>
            <w:r w:rsidRPr="7BE1247D">
              <w:rPr>
                <w:i/>
                <w:iCs/>
              </w:rPr>
              <w:t xml:space="preserve"> the implementation of the European Green Deal </w:t>
            </w:r>
            <w:r w:rsidR="00E1463D" w:rsidRPr="7BE1247D">
              <w:rPr>
                <w:i/>
                <w:iCs/>
              </w:rPr>
              <w:t xml:space="preserve">or other political priorities </w:t>
            </w:r>
            <w:r w:rsidRPr="7BE1247D">
              <w:rPr>
                <w:i/>
                <w:iCs/>
              </w:rPr>
              <w:t xml:space="preserve">can be expected. </w:t>
            </w:r>
          </w:p>
          <w:p w14:paraId="63A67E64" w14:textId="77777777" w:rsidR="0025026E" w:rsidRPr="00994167" w:rsidRDefault="0025026E" w:rsidP="00E139FA">
            <w:pPr>
              <w:pStyle w:val="Listenabsatz"/>
              <w:numPr>
                <w:ilvl w:val="0"/>
                <w:numId w:val="17"/>
              </w:numPr>
              <w:spacing w:after="120"/>
              <w:jc w:val="both"/>
              <w:rPr>
                <w:i/>
                <w:iCs/>
                <w:lang w:val="en-US"/>
              </w:rPr>
            </w:pPr>
            <w:r w:rsidRPr="7BE1247D">
              <w:rPr>
                <w:i/>
                <w:iCs/>
                <w:lang w:val="en-US"/>
              </w:rPr>
              <w:t xml:space="preserve">Develop an implementation plan to </w:t>
            </w:r>
            <w:r w:rsidRPr="7BE1247D">
              <w:rPr>
                <w:b/>
                <w:bCs/>
                <w:i/>
                <w:iCs/>
              </w:rPr>
              <w:t>focus implementation efforts to maximise availability, ensure interoperability and reach pan-European spatial coverage</w:t>
            </w:r>
            <w:r w:rsidRPr="7BE1247D">
              <w:rPr>
                <w:i/>
                <w:iCs/>
                <w:lang w:val="en-US"/>
              </w:rPr>
              <w:t xml:space="preserve"> for this well-defined set of priority data.</w:t>
            </w:r>
          </w:p>
          <w:p w14:paraId="054BBF9D" w14:textId="2B20F070" w:rsidR="0025026E" w:rsidRDefault="0025026E" w:rsidP="00E139FA">
            <w:pPr>
              <w:pStyle w:val="Listenabsatz"/>
              <w:numPr>
                <w:ilvl w:val="0"/>
                <w:numId w:val="17"/>
              </w:numPr>
              <w:spacing w:after="120"/>
              <w:jc w:val="both"/>
              <w:rPr>
                <w:i/>
                <w:iCs/>
                <w:lang w:val="en-US"/>
              </w:rPr>
            </w:pPr>
            <w:r w:rsidRPr="7BE1247D">
              <w:rPr>
                <w:i/>
                <w:iCs/>
              </w:rPr>
              <w:t>Continue work on</w:t>
            </w:r>
            <w:r w:rsidRPr="7BE1247D">
              <w:rPr>
                <w:b/>
                <w:bCs/>
                <w:i/>
                <w:iCs/>
              </w:rPr>
              <w:t xml:space="preserve"> </w:t>
            </w:r>
            <w:r w:rsidRPr="7BE1247D">
              <w:rPr>
                <w:b/>
                <w:bCs/>
                <w:i/>
                <w:iCs/>
                <w:lang w:val="en-US"/>
              </w:rPr>
              <w:t>simplifying and mainstreaming the technical requirements</w:t>
            </w:r>
            <w:r w:rsidRPr="7BE1247D">
              <w:rPr>
                <w:i/>
                <w:iCs/>
                <w:lang w:val="en-US"/>
              </w:rPr>
              <w:t xml:space="preserve"> of the INSPIRE Directive, taking into account emerging standards and technologies</w:t>
            </w:r>
            <w:r w:rsidR="00F857B8">
              <w:rPr>
                <w:i/>
                <w:iCs/>
                <w:lang w:val="en-US"/>
              </w:rPr>
              <w:t xml:space="preserve"> to fulfill concret users exspectations</w:t>
            </w:r>
            <w:r w:rsidRPr="7BE1247D">
              <w:rPr>
                <w:i/>
                <w:iCs/>
                <w:lang w:val="en-US"/>
              </w:rPr>
              <w:t>.</w:t>
            </w:r>
          </w:p>
          <w:p w14:paraId="4602921F" w14:textId="1BC9172A" w:rsidR="0025026E" w:rsidRPr="00F857B8" w:rsidRDefault="0025026E" w:rsidP="00E139FA">
            <w:pPr>
              <w:pStyle w:val="Listenabsatz"/>
              <w:numPr>
                <w:ilvl w:val="0"/>
                <w:numId w:val="17"/>
              </w:numPr>
              <w:spacing w:after="120"/>
              <w:jc w:val="both"/>
              <w:rPr>
                <w:i/>
                <w:iCs/>
                <w:lang w:val="en-US"/>
              </w:rPr>
            </w:pPr>
            <w:r w:rsidRPr="00F857B8">
              <w:rPr>
                <w:i/>
                <w:iCs/>
                <w:lang w:val="en-US"/>
              </w:rPr>
              <w:t xml:space="preserve">Define the </w:t>
            </w:r>
            <w:r w:rsidRPr="00F857B8">
              <w:rPr>
                <w:b/>
                <w:bCs/>
                <w:i/>
                <w:iCs/>
                <w:lang w:val="en-US"/>
              </w:rPr>
              <w:t>transition from the current legal framework to a digital ecosystem for environment and sustainability</w:t>
            </w:r>
            <w:r w:rsidR="00F857B8" w:rsidRPr="00F857B8">
              <w:rPr>
                <w:b/>
                <w:bCs/>
                <w:i/>
                <w:iCs/>
                <w:lang w:val="en-US"/>
              </w:rPr>
              <w:t xml:space="preserve"> </w:t>
            </w:r>
            <w:r w:rsidR="00F857B8" w:rsidRPr="00F857B8">
              <w:rPr>
                <w:bCs/>
                <w:i/>
                <w:iCs/>
                <w:lang w:val="en-US"/>
              </w:rPr>
              <w:t xml:space="preserve">which addresses clearly defined EU wide needs, is based on </w:t>
            </w:r>
            <w:r w:rsidR="00F857B8" w:rsidRPr="00F857B8">
              <w:rPr>
                <w:bCs/>
                <w:i/>
                <w:iCs/>
                <w:lang w:val="en-US"/>
              </w:rPr>
              <w:lastRenderedPageBreak/>
              <w:t xml:space="preserve">proven standards and technologies, can be implemented in a foreseeable time with limited effort, allows to quantify an added value for environment and sustainability and has a built-in review cycle </w:t>
            </w:r>
            <w:r w:rsidRPr="00F857B8">
              <w:rPr>
                <w:bCs/>
                <w:i/>
                <w:iCs/>
                <w:lang w:val="en-US"/>
              </w:rPr>
              <w:t>.</w:t>
            </w:r>
          </w:p>
          <w:p w14:paraId="2C8BA553" w14:textId="14F2DD81" w:rsidR="00226764" w:rsidRPr="000658D5" w:rsidRDefault="00226764" w:rsidP="00226764">
            <w:pPr>
              <w:jc w:val="both"/>
              <w:rPr>
                <w:b/>
              </w:rPr>
            </w:pPr>
            <w:r w:rsidRPr="00226764">
              <w:t>These key objectives will be grouped into the following</w:t>
            </w:r>
            <w:r w:rsidRPr="000658D5">
              <w:rPr>
                <w:b/>
              </w:rPr>
              <w:t xml:space="preserve"> main areas </w:t>
            </w:r>
            <w:r>
              <w:rPr>
                <w:b/>
              </w:rPr>
              <w:t xml:space="preserve">of work </w:t>
            </w:r>
            <w:r w:rsidRPr="00226764">
              <w:t>for the WP 2020-2024:</w:t>
            </w:r>
            <w:r w:rsidRPr="000658D5">
              <w:rPr>
                <w:b/>
              </w:rPr>
              <w:t xml:space="preserve"> </w:t>
            </w:r>
          </w:p>
          <w:p w14:paraId="6196F4FA" w14:textId="37330D0C" w:rsidR="00226764" w:rsidRDefault="00226764" w:rsidP="00E139FA">
            <w:pPr>
              <w:pStyle w:val="Listenabsatz"/>
              <w:numPr>
                <w:ilvl w:val="0"/>
                <w:numId w:val="2"/>
              </w:numPr>
              <w:spacing w:before="0"/>
              <w:jc w:val="both"/>
              <w:rPr>
                <w:b/>
              </w:rPr>
            </w:pPr>
            <w:r w:rsidRPr="000658D5">
              <w:rPr>
                <w:b/>
              </w:rPr>
              <w:t xml:space="preserve">Area </w:t>
            </w:r>
            <w:r>
              <w:rPr>
                <w:b/>
              </w:rPr>
              <w:t>of work 1</w:t>
            </w:r>
            <w:r w:rsidRPr="000658D5">
              <w:rPr>
                <w:b/>
              </w:rPr>
              <w:t xml:space="preserve">: </w:t>
            </w:r>
            <w:r>
              <w:rPr>
                <w:b/>
              </w:rPr>
              <w:t>A d</w:t>
            </w:r>
            <w:r w:rsidRPr="000658D5">
              <w:rPr>
                <w:b/>
              </w:rPr>
              <w:t>igital ecosystem for the</w:t>
            </w:r>
            <w:r>
              <w:rPr>
                <w:b/>
              </w:rPr>
              <w:t xml:space="preserve"> environment and sustainability </w:t>
            </w:r>
            <w:r w:rsidRPr="00226764">
              <w:t>(objective 1)</w:t>
            </w:r>
            <w:r>
              <w:t>;</w:t>
            </w:r>
          </w:p>
          <w:p w14:paraId="3B2F3C72" w14:textId="74E39F03" w:rsidR="00226764" w:rsidRPr="000658D5" w:rsidRDefault="00226764" w:rsidP="00E139FA">
            <w:pPr>
              <w:pStyle w:val="Listenabsatz"/>
              <w:numPr>
                <w:ilvl w:val="0"/>
                <w:numId w:val="2"/>
              </w:numPr>
              <w:spacing w:before="0"/>
              <w:jc w:val="both"/>
              <w:rPr>
                <w:b/>
              </w:rPr>
            </w:pPr>
            <w:r w:rsidRPr="000658D5">
              <w:rPr>
                <w:b/>
              </w:rPr>
              <w:t xml:space="preserve">Area </w:t>
            </w:r>
            <w:r>
              <w:rPr>
                <w:b/>
              </w:rPr>
              <w:t>of work 2</w:t>
            </w:r>
            <w:r w:rsidRPr="000658D5">
              <w:rPr>
                <w:b/>
              </w:rPr>
              <w:t>: T</w:t>
            </w:r>
            <w:r w:rsidRPr="000658D5">
              <w:rPr>
                <w:b/>
                <w:lang w:val="en-US"/>
              </w:rPr>
              <w:t>owards a common implementation landing zone</w:t>
            </w:r>
            <w:r>
              <w:rPr>
                <w:b/>
              </w:rPr>
              <w:t xml:space="preserve"> </w:t>
            </w:r>
            <w:r w:rsidRPr="00226764">
              <w:t>(objectives 2-4)</w:t>
            </w:r>
            <w:r>
              <w:t>;</w:t>
            </w:r>
          </w:p>
          <w:p w14:paraId="7741152D" w14:textId="405E04FA" w:rsidR="00226764" w:rsidRPr="000658D5" w:rsidRDefault="00226764" w:rsidP="00E139FA">
            <w:pPr>
              <w:pStyle w:val="Listenabsatz"/>
              <w:numPr>
                <w:ilvl w:val="0"/>
                <w:numId w:val="2"/>
              </w:numPr>
              <w:spacing w:before="0"/>
              <w:jc w:val="both"/>
            </w:pPr>
            <w:r w:rsidRPr="000658D5">
              <w:rPr>
                <w:b/>
              </w:rPr>
              <w:t xml:space="preserve">Area </w:t>
            </w:r>
            <w:r>
              <w:rPr>
                <w:b/>
              </w:rPr>
              <w:t xml:space="preserve">of work </w:t>
            </w:r>
            <w:r w:rsidRPr="000658D5">
              <w:rPr>
                <w:b/>
              </w:rPr>
              <w:t xml:space="preserve">3: </w:t>
            </w:r>
            <w:r>
              <w:rPr>
                <w:b/>
              </w:rPr>
              <w:t xml:space="preserve">GreenData4All </w:t>
            </w:r>
            <w:r w:rsidRPr="00226764">
              <w:t>(objective 5)</w:t>
            </w:r>
          </w:p>
          <w:p w14:paraId="5D4C5B36" w14:textId="1EA38858" w:rsidR="0025026E" w:rsidRPr="00226764" w:rsidRDefault="00226764" w:rsidP="0025026E">
            <w:pPr>
              <w:spacing w:after="120"/>
              <w:jc w:val="both"/>
              <w:rPr>
                <w:i/>
              </w:rPr>
            </w:pPr>
            <w:r>
              <w:rPr>
                <w:i/>
              </w:rPr>
              <w:t>The</w:t>
            </w:r>
            <w:r w:rsidR="0025026E" w:rsidRPr="000658D5">
              <w:rPr>
                <w:i/>
              </w:rPr>
              <w:t>s</w:t>
            </w:r>
            <w:r w:rsidR="00FD6580">
              <w:rPr>
                <w:i/>
              </w:rPr>
              <w:t>e</w:t>
            </w:r>
            <w:r w:rsidR="0025026E" w:rsidRPr="000658D5">
              <w:rPr>
                <w:i/>
              </w:rPr>
              <w:t xml:space="preserve"> new strategic direction</w:t>
            </w:r>
            <w:r>
              <w:rPr>
                <w:i/>
              </w:rPr>
              <w:t>s</w:t>
            </w:r>
            <w:r w:rsidR="0025026E" w:rsidRPr="000658D5">
              <w:rPr>
                <w:i/>
              </w:rPr>
              <w:t xml:space="preserve"> will guide the WP 2020-2024 and should result in immediate actions to demonstrate that the INSPIRE Directive can be implemented in a proportionate, faster and pragmatic way</w:t>
            </w:r>
            <w:r w:rsidR="00FA7CE8">
              <w:rPr>
                <w:i/>
              </w:rPr>
              <w:t xml:space="preserve"> without opposing legal obligations</w:t>
            </w:r>
            <w:r w:rsidR="0025026E" w:rsidRPr="000658D5">
              <w:rPr>
                <w:i/>
              </w:rPr>
              <w:t xml:space="preserve">. </w:t>
            </w:r>
          </w:p>
        </w:tc>
      </w:tr>
    </w:tbl>
    <w:p w14:paraId="47CCB3AF" w14:textId="77777777" w:rsidR="0025026E" w:rsidRPr="0025026E" w:rsidRDefault="0025026E" w:rsidP="00B670CA">
      <w:pPr>
        <w:spacing w:after="120"/>
        <w:jc w:val="both"/>
      </w:pPr>
    </w:p>
    <w:p w14:paraId="4EBD1720" w14:textId="16F42D7F" w:rsidR="000658D5" w:rsidRPr="00F31F04" w:rsidRDefault="000658D5" w:rsidP="00B670CA">
      <w:pPr>
        <w:spacing w:after="120"/>
        <w:jc w:val="both"/>
      </w:pPr>
    </w:p>
    <w:p w14:paraId="28D770B4" w14:textId="3A788298" w:rsidR="00556B8A" w:rsidRPr="00F31F04" w:rsidRDefault="00CB4C81" w:rsidP="00556B8A">
      <w:pPr>
        <w:pStyle w:val="berschrift1"/>
      </w:pPr>
      <w:bookmarkStart w:id="19" w:name="_Toc47337991"/>
      <w:r w:rsidRPr="00F31F04">
        <w:lastRenderedPageBreak/>
        <w:t>Working areas and key activities</w:t>
      </w:r>
      <w:bookmarkEnd w:id="19"/>
      <w:r w:rsidRPr="00F31F04">
        <w:t xml:space="preserve"> </w:t>
      </w:r>
    </w:p>
    <w:p w14:paraId="6C0B784A" w14:textId="76FE104C" w:rsidR="008325B8" w:rsidRPr="00F31F04" w:rsidRDefault="00024F75" w:rsidP="008325B8">
      <w:pPr>
        <w:jc w:val="both"/>
      </w:pPr>
      <w:r w:rsidRPr="00F31F04">
        <w:t xml:space="preserve">Building on the above-mentioned </w:t>
      </w:r>
      <w:r w:rsidR="00226764">
        <w:t>strategic</w:t>
      </w:r>
      <w:r w:rsidR="00226764" w:rsidRPr="00F31F04">
        <w:t xml:space="preserve"> </w:t>
      </w:r>
      <w:r w:rsidR="0013038E" w:rsidRPr="00F31F04">
        <w:t xml:space="preserve">objectives, </w:t>
      </w:r>
      <w:r w:rsidR="000658D5" w:rsidRPr="00F31F04">
        <w:t>three</w:t>
      </w:r>
      <w:r w:rsidR="005353DF" w:rsidRPr="00F31F04">
        <w:t xml:space="preserve"> </w:t>
      </w:r>
      <w:r w:rsidR="00CA45B4" w:rsidRPr="00F31F04">
        <w:t>areas of work</w:t>
      </w:r>
      <w:r w:rsidRPr="00F31F04">
        <w:t xml:space="preserve"> are defined and the overall activities are outlined. The detailed activities and tasks </w:t>
      </w:r>
      <w:r w:rsidR="00BC2F1D" w:rsidRPr="00F31F04">
        <w:t>are</w:t>
      </w:r>
      <w:r w:rsidRPr="00F31F04">
        <w:t xml:space="preserve"> set out in the Anne</w:t>
      </w:r>
      <w:r w:rsidR="0013038E" w:rsidRPr="00F31F04">
        <w:t xml:space="preserve">x 1 (core activities under the </w:t>
      </w:r>
      <w:r w:rsidR="00CA45B4" w:rsidRPr="00F31F04">
        <w:t>areas of work</w:t>
      </w:r>
      <w:r w:rsidRPr="00F31F04">
        <w:t xml:space="preserve">). </w:t>
      </w:r>
    </w:p>
    <w:p w14:paraId="32B12820" w14:textId="06091B4A" w:rsidR="001C2B60" w:rsidRPr="00F31F04" w:rsidRDefault="001C2B60" w:rsidP="001C2B60">
      <w:pPr>
        <w:pStyle w:val="berschrift2"/>
      </w:pPr>
      <w:bookmarkStart w:id="20" w:name="_Toc47337992"/>
      <w:r w:rsidRPr="00F31F04">
        <w:t xml:space="preserve">Area of work </w:t>
      </w:r>
      <w:r>
        <w:t>1</w:t>
      </w:r>
      <w:r w:rsidRPr="00F31F04">
        <w:t>: "A digital ecosystem for the environment and sustainability"</w:t>
      </w:r>
      <w:bookmarkEnd w:id="20"/>
    </w:p>
    <w:p w14:paraId="7A4D91F3" w14:textId="1B21E7BD" w:rsidR="001C2B60" w:rsidRPr="00F31F04" w:rsidRDefault="001C2B60" w:rsidP="004B2842">
      <w:pPr>
        <w:spacing w:after="160" w:line="259" w:lineRule="auto"/>
        <w:contextualSpacing/>
        <w:jc w:val="both"/>
      </w:pPr>
      <w:r>
        <w:t xml:space="preserve">This area of work will define the vision for </w:t>
      </w:r>
      <w:r w:rsidRPr="1A183BA6">
        <w:rPr>
          <w:b/>
          <w:bCs/>
        </w:rPr>
        <w:t>a digital ecosystem for environment and sustainability</w:t>
      </w:r>
      <w:r>
        <w:t xml:space="preserve"> that is fully integrated in the European Green Deal data space envisaged in the European Data Strategy in support of the EU Green Deal and steer the transition from the current legal framework and its implementation towards this vision (action </w:t>
      </w:r>
      <w:r w:rsidR="00E1463D">
        <w:t>2020.</w:t>
      </w:r>
      <w:r w:rsidR="00995045">
        <w:t>1.1</w:t>
      </w:r>
      <w:r>
        <w:t>). Th</w:t>
      </w:r>
      <w:r w:rsidR="00995045">
        <w:t>is</w:t>
      </w:r>
      <w:r>
        <w:t xml:space="preserve"> </w:t>
      </w:r>
      <w:r w:rsidR="00995045">
        <w:t xml:space="preserve">work area </w:t>
      </w:r>
      <w:r>
        <w:t xml:space="preserve">will follow the evolution of the framework for the development of the common European Data space and will </w:t>
      </w:r>
      <w:r w:rsidR="00995045">
        <w:t xml:space="preserve">feed into </w:t>
      </w:r>
      <w:r>
        <w:t xml:space="preserve">the review and possible revision of the INSPIRE legal framework under the “Green Data4All” initiative (see Area of work 3). Consequently, the main set of implementation activities in this area of work will start </w:t>
      </w:r>
      <w:r w:rsidR="00995045">
        <w:t>already in parallel with the other working areas in 2020</w:t>
      </w:r>
      <w:commentRangeStart w:id="21"/>
      <w:r w:rsidR="00995045">
        <w:t xml:space="preserve">. It will need to closely follow </w:t>
      </w:r>
      <w:r>
        <w:t xml:space="preserve">the </w:t>
      </w:r>
      <w:r w:rsidR="00995045">
        <w:t xml:space="preserve">cross-cutting requirements for </w:t>
      </w:r>
      <w:r>
        <w:t xml:space="preserve">the common European data space </w:t>
      </w:r>
      <w:commentRangeEnd w:id="21"/>
      <w:r w:rsidR="00C52CD4">
        <w:rPr>
          <w:rStyle w:val="Kommentarzeichen"/>
        </w:rPr>
        <w:commentReference w:id="21"/>
      </w:r>
      <w:r w:rsidR="00995045">
        <w:t xml:space="preserve">(which will be developed by DG CNECT in Q2-Q4/2020) and the other </w:t>
      </w:r>
      <w:r>
        <w:t>components of the European Green Deal data space</w:t>
      </w:r>
      <w:r w:rsidR="00995045">
        <w:t xml:space="preserve">: </w:t>
      </w:r>
      <w:r>
        <w:t>the roll out of re-usable data-services on a large scale, the establishment of a common European data space for smart circular applications,  a pilot for early implementation of the data strategy in the context of the ‘zero pollution ambition’ and the launch of the ‘Destination Earth’ initiative (digital twin</w:t>
      </w:r>
      <w:r w:rsidR="008169BE">
        <w:t xml:space="preserve"> of the </w:t>
      </w:r>
      <w:r w:rsidR="00A65370">
        <w:t>planet</w:t>
      </w:r>
      <w:r>
        <w:t xml:space="preserve">). </w:t>
      </w:r>
    </w:p>
    <w:p w14:paraId="0CE506A0" w14:textId="77777777" w:rsidR="001C2B60" w:rsidRPr="00F31F04" w:rsidRDefault="001C2B60" w:rsidP="001C2B60">
      <w:pPr>
        <w:spacing w:after="160" w:line="259" w:lineRule="auto"/>
        <w:contextualSpacing/>
      </w:pPr>
    </w:p>
    <w:p w14:paraId="493BD89A" w14:textId="6A28D295" w:rsidR="001C2B60" w:rsidRPr="00F31F04" w:rsidRDefault="001C2B60" w:rsidP="004B2842">
      <w:pPr>
        <w:spacing w:after="160" w:line="259" w:lineRule="auto"/>
        <w:contextualSpacing/>
        <w:jc w:val="both"/>
      </w:pPr>
      <w:r>
        <w:t>In its Data Strategy</w:t>
      </w:r>
      <w:r w:rsidR="120EB2AD">
        <w:t>,</w:t>
      </w:r>
      <w:r>
        <w:t xml:space="preserve"> the Commission promotes the development of a common European data space to support the development of a data economy and to increase data use across the EU. This common European data space would be established on two mutually reinforcing pillars:</w:t>
      </w:r>
    </w:p>
    <w:p w14:paraId="17F179CB" w14:textId="77777777" w:rsidR="001C2B60" w:rsidRPr="00F31F04" w:rsidRDefault="001C2B60" w:rsidP="00E139FA">
      <w:pPr>
        <w:pStyle w:val="Listenabsatz"/>
        <w:numPr>
          <w:ilvl w:val="0"/>
          <w:numId w:val="12"/>
        </w:numPr>
        <w:suppressAutoHyphens w:val="0"/>
        <w:autoSpaceDN/>
        <w:spacing w:before="0" w:after="200"/>
        <w:ind w:left="720"/>
        <w:contextualSpacing/>
        <w:jc w:val="both"/>
        <w:textAlignment w:val="auto"/>
      </w:pPr>
      <w:r>
        <w:t xml:space="preserve">A horizontal data governance framework (the overall </w:t>
      </w:r>
      <w:r w:rsidRPr="7BE1247D">
        <w:rPr>
          <w:b/>
          <w:bCs/>
          <w:i/>
          <w:iCs/>
        </w:rPr>
        <w:t>common European data space</w:t>
      </w:r>
      <w:r>
        <w:t xml:space="preserve">), providing a set of rules applicable to different types of data and different contexts of data re-use, consisting of both legislative and non-legislative elements. This framework will inform the second pillar of the strategy, which is the creation of </w:t>
      </w:r>
      <w:r w:rsidRPr="7BE1247D">
        <w:rPr>
          <w:b/>
          <w:bCs/>
          <w:i/>
          <w:iCs/>
        </w:rPr>
        <w:t>common European data spaces</w:t>
      </w:r>
      <w:r>
        <w:t xml:space="preserve"> </w:t>
      </w:r>
      <w:r w:rsidRPr="7BE1247D">
        <w:rPr>
          <w:u w:val="single"/>
        </w:rPr>
        <w:t>at the sectoral level</w:t>
      </w:r>
      <w:r>
        <w:t>.</w:t>
      </w:r>
    </w:p>
    <w:p w14:paraId="25DA1F2A" w14:textId="0D1379C6" w:rsidR="001C2B60" w:rsidRPr="00F31F04" w:rsidRDefault="001C2B60" w:rsidP="00E139FA">
      <w:pPr>
        <w:pStyle w:val="Listenabsatz"/>
        <w:numPr>
          <w:ilvl w:val="0"/>
          <w:numId w:val="12"/>
        </w:numPr>
        <w:suppressAutoHyphens w:val="0"/>
        <w:autoSpaceDN/>
        <w:spacing w:before="0" w:after="200"/>
        <w:ind w:left="720"/>
        <w:contextualSpacing/>
        <w:jc w:val="both"/>
        <w:textAlignment w:val="auto"/>
      </w:pPr>
      <w:r>
        <w:t>The common European data spaces are meant to support the aggregation of data from across Europe, both for the public sector and for businesses</w:t>
      </w:r>
      <w:ins w:id="22" w:author="Meinert, Markus" w:date="2020-11-26T09:14:00Z">
        <w:r w:rsidR="00B47C76">
          <w:t xml:space="preserve"> </w:t>
        </w:r>
        <w:commentRangeStart w:id="23"/>
        <w:r w:rsidR="00B47C76">
          <w:t>as well as for science</w:t>
        </w:r>
        <w:commentRangeEnd w:id="23"/>
        <w:r w:rsidR="00B47C76">
          <w:rPr>
            <w:rStyle w:val="Kommentarzeichen"/>
          </w:rPr>
          <w:commentReference w:id="23"/>
        </w:r>
      </w:ins>
      <w:r>
        <w:t>, and make them available for the development of new products</w:t>
      </w:r>
      <w:ins w:id="24" w:author="Meinert, Markus" w:date="2020-11-26T09:15:00Z">
        <w:r w:rsidR="00B47C76">
          <w:t>,</w:t>
        </w:r>
      </w:ins>
      <w:r>
        <w:t xml:space="preserve"> </w:t>
      </w:r>
      <w:del w:id="25" w:author="Meinert, Markus" w:date="2020-11-26T09:15:00Z">
        <w:r w:rsidDel="00B47C76">
          <w:delText xml:space="preserve">and </w:delText>
        </w:r>
      </w:del>
      <w:r>
        <w:t>services</w:t>
      </w:r>
      <w:ins w:id="26" w:author="Meinert, Markus" w:date="2020-11-26T09:15:00Z">
        <w:r w:rsidR="00B47C76">
          <w:t xml:space="preserve"> and science expertise</w:t>
        </w:r>
      </w:ins>
      <w:r>
        <w:t>, leveraging cloud infrastructures where needed. The notion of common European data spaces includes four dimensions:</w:t>
      </w:r>
    </w:p>
    <w:p w14:paraId="3BEA4D7F" w14:textId="77777777" w:rsidR="001C2B60" w:rsidRPr="00F31F04" w:rsidRDefault="001C2B60" w:rsidP="00E139FA">
      <w:pPr>
        <w:pStyle w:val="Listenabsatz"/>
        <w:numPr>
          <w:ilvl w:val="0"/>
          <w:numId w:val="13"/>
        </w:numPr>
        <w:suppressAutoHyphens w:val="0"/>
        <w:autoSpaceDN/>
        <w:spacing w:before="0" w:after="200"/>
        <w:ind w:left="1440"/>
        <w:contextualSpacing/>
        <w:jc w:val="both"/>
        <w:textAlignment w:val="auto"/>
      </w:pPr>
      <w:r w:rsidRPr="00F31F04">
        <w:t>the necessary IT systems (digital industrial and personal data platforms);</w:t>
      </w:r>
    </w:p>
    <w:p w14:paraId="26ABE6AB" w14:textId="77777777" w:rsidR="001C2B60" w:rsidRPr="00F31F04" w:rsidRDefault="001C2B60" w:rsidP="00E139FA">
      <w:pPr>
        <w:pStyle w:val="Listenabsatz"/>
        <w:numPr>
          <w:ilvl w:val="0"/>
          <w:numId w:val="13"/>
        </w:numPr>
        <w:suppressAutoHyphens w:val="0"/>
        <w:autoSpaceDN/>
        <w:spacing w:before="0" w:after="200"/>
        <w:ind w:left="1440"/>
        <w:contextualSpacing/>
        <w:jc w:val="both"/>
        <w:textAlignment w:val="auto"/>
      </w:pPr>
      <w:r w:rsidRPr="00F31F04">
        <w:t>domain-specific data governance frameworks as articulations of the overall technical governance framework for data to be established at the EU level;</w:t>
      </w:r>
    </w:p>
    <w:p w14:paraId="2BBCE652" w14:textId="77777777" w:rsidR="001C2B60" w:rsidRPr="00F31F04" w:rsidRDefault="001C2B60" w:rsidP="00E139FA">
      <w:pPr>
        <w:pStyle w:val="Listenabsatz"/>
        <w:numPr>
          <w:ilvl w:val="0"/>
          <w:numId w:val="13"/>
        </w:numPr>
        <w:suppressAutoHyphens w:val="0"/>
        <w:autoSpaceDN/>
        <w:spacing w:before="0" w:after="200"/>
        <w:ind w:left="1440"/>
        <w:contextualSpacing/>
        <w:jc w:val="both"/>
        <w:textAlignment w:val="auto"/>
      </w:pPr>
      <w:r w:rsidRPr="00F31F04">
        <w:t>enabling standards, including semantic standards and interoperability protocols – both domain-specific and crosscutting;</w:t>
      </w:r>
    </w:p>
    <w:p w14:paraId="08DC941C" w14:textId="77777777" w:rsidR="001C2B60" w:rsidRPr="00F31F04" w:rsidRDefault="001C2B60" w:rsidP="00E139FA">
      <w:pPr>
        <w:pStyle w:val="Listenabsatz"/>
        <w:numPr>
          <w:ilvl w:val="0"/>
          <w:numId w:val="13"/>
        </w:numPr>
        <w:suppressAutoHyphens w:val="0"/>
        <w:autoSpaceDN/>
        <w:spacing w:before="0" w:after="200"/>
        <w:ind w:left="1440"/>
        <w:contextualSpacing/>
        <w:jc w:val="both"/>
        <w:textAlignment w:val="auto"/>
      </w:pPr>
      <w:r w:rsidRPr="00F31F04">
        <w:t>enabling competitive and seamless access and use of cloud infrastructures and services through the deployment of pan-European cloud federations.</w:t>
      </w:r>
    </w:p>
    <w:p w14:paraId="112AB21E" w14:textId="77777777" w:rsidR="001C2B60" w:rsidRPr="00F31F04" w:rsidRDefault="001C2B60" w:rsidP="001C2B60">
      <w:pPr>
        <w:pStyle w:val="Listenabsatz"/>
      </w:pPr>
    </w:p>
    <w:p w14:paraId="2DFFE85D" w14:textId="77777777" w:rsidR="001C2B60" w:rsidRPr="00F31F04" w:rsidRDefault="001C2B60" w:rsidP="001C2B60">
      <w:r>
        <w:rPr>
          <w:noProof/>
          <w:lang w:val="de-DE" w:eastAsia="de-DE"/>
        </w:rPr>
        <w:lastRenderedPageBreak/>
        <w:drawing>
          <wp:inline distT="0" distB="0" distL="0" distR="0" wp14:anchorId="693055D6" wp14:editId="10265550">
            <wp:extent cx="5557636" cy="4182316"/>
            <wp:effectExtent l="0" t="0" r="5080" b="8890"/>
            <wp:docPr id="1436072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7636" cy="4182316"/>
                    </a:xfrm>
                    <a:prstGeom prst="rect">
                      <a:avLst/>
                    </a:prstGeom>
                  </pic:spPr>
                </pic:pic>
              </a:graphicData>
            </a:graphic>
          </wp:inline>
        </w:drawing>
      </w:r>
    </w:p>
    <w:p w14:paraId="4D820BDB" w14:textId="2F1E8A9C" w:rsidR="001C2B60" w:rsidRPr="00F31F04" w:rsidRDefault="001C2B60" w:rsidP="001C2B60">
      <w:r w:rsidRPr="00F31F04">
        <w:t xml:space="preserve">Figure 1: Elements of a common European Data Space </w:t>
      </w:r>
      <w:r w:rsidRPr="00F31F04">
        <w:rPr>
          <w:i/>
        </w:rPr>
        <w:t>(source</w:t>
      </w:r>
      <w:r w:rsidR="00A65370">
        <w:rPr>
          <w:i/>
        </w:rPr>
        <w:t>:</w:t>
      </w:r>
      <w:r w:rsidRPr="00F31F04">
        <w:rPr>
          <w:i/>
        </w:rPr>
        <w:t xml:space="preserve"> DG CNECT)</w:t>
      </w:r>
    </w:p>
    <w:p w14:paraId="110DA2C2" w14:textId="77777777" w:rsidR="001C2B60" w:rsidRPr="00F31F04" w:rsidRDefault="001C2B60" w:rsidP="001C2B60">
      <w:pPr>
        <w:pStyle w:val="Listenabsatz"/>
      </w:pPr>
    </w:p>
    <w:p w14:paraId="5329A9EB" w14:textId="3B2388AD" w:rsidR="001C2B60" w:rsidRPr="00F31F04" w:rsidRDefault="001C2B60" w:rsidP="001C2B60">
      <w:pPr>
        <w:jc w:val="both"/>
      </w:pPr>
      <w:r w:rsidRPr="1A183BA6">
        <w:rPr>
          <w:b/>
          <w:bCs/>
        </w:rPr>
        <w:t xml:space="preserve">The digital ecosystem for the environment and sustainability </w:t>
      </w:r>
      <w:r>
        <w:t>will be a cornerstone component of the envisaged Green Deal data space. Together with other digital ecosystems under the Green deal data space (e.g. Circular Economy, Climate adaptation …)</w:t>
      </w:r>
      <w:r w:rsidR="00A65370">
        <w:t>,</w:t>
      </w:r>
      <w:r>
        <w:t xml:space="preserve"> and other components (digital twin, knowledge, research, financing …) it will contribute to the development of a European Green Deal data space as a subset of the common EU data space that is interoperable with other sectoral data spaces</w:t>
      </w:r>
      <w:r w:rsidR="358A2B01">
        <w:t>,</w:t>
      </w:r>
      <w:r>
        <w:t xml:space="preserve"> allowing transparent and seamless exchange of data. It will have elements from and links to all the sectors as identified in Figure 1. </w:t>
      </w:r>
    </w:p>
    <w:p w14:paraId="0068741E" w14:textId="578AC4FC" w:rsidR="001C2B60" w:rsidRPr="00F31F04" w:rsidRDefault="001C2B60" w:rsidP="001C2B60">
      <w:pPr>
        <w:jc w:val="both"/>
        <w:rPr>
          <w:bCs/>
          <w:noProof/>
          <w:lang w:eastAsia="en-GB"/>
        </w:rPr>
      </w:pPr>
      <w:r w:rsidRPr="00F31F04">
        <w:rPr>
          <w:bCs/>
          <w:noProof/>
          <w:lang w:eastAsia="en-GB"/>
        </w:rPr>
        <w:t>In building the future d</w:t>
      </w:r>
      <w:r>
        <w:rPr>
          <w:bCs/>
          <w:noProof/>
          <w:lang w:eastAsia="en-GB"/>
        </w:rPr>
        <w:t>igital ecosystem</w:t>
      </w:r>
      <w:r w:rsidRPr="00F31F04">
        <w:rPr>
          <w:bCs/>
          <w:noProof/>
          <w:lang w:eastAsia="en-GB"/>
        </w:rPr>
        <w:t>, four building blocks</w:t>
      </w:r>
      <w:r w:rsidRPr="00F31F04">
        <w:rPr>
          <w:rStyle w:val="Funotenzeichen"/>
          <w:bCs/>
          <w:noProof/>
          <w:lang w:eastAsia="en-GB"/>
        </w:rPr>
        <w:footnoteReference w:id="16"/>
      </w:r>
      <w:r w:rsidRPr="00F31F04">
        <w:rPr>
          <w:bCs/>
          <w:noProof/>
          <w:lang w:eastAsia="en-GB"/>
        </w:rPr>
        <w:t xml:space="preserve"> need to be adressed</w:t>
      </w:r>
      <w:r w:rsidR="0083613D">
        <w:rPr>
          <w:bCs/>
          <w:noProof/>
          <w:lang w:eastAsia="en-GB"/>
        </w:rPr>
        <w:t xml:space="preserve">. As far as it is about spatial data the work programme should contribute to this with different extent </w:t>
      </w:r>
      <w:r w:rsidRPr="00F31F04">
        <w:rPr>
          <w:bCs/>
          <w:noProof/>
          <w:lang w:eastAsia="en-GB"/>
        </w:rPr>
        <w:t>:</w:t>
      </w:r>
    </w:p>
    <w:p w14:paraId="423B4AE9" w14:textId="77777777" w:rsidR="001C2B60" w:rsidRPr="00F31F04" w:rsidRDefault="001C2B60" w:rsidP="001C2B60">
      <w:pPr>
        <w:jc w:val="both"/>
        <w:rPr>
          <w:bCs/>
          <w:i/>
          <w:iCs/>
          <w:noProof/>
          <w:lang w:eastAsia="en-GB"/>
        </w:rPr>
      </w:pPr>
      <w:r w:rsidRPr="00F31F04">
        <w:rPr>
          <w:i/>
          <w:iCs/>
          <w:noProof/>
          <w:lang w:eastAsia="en-GB"/>
        </w:rPr>
        <w:t>Data</w:t>
      </w:r>
      <w:r w:rsidRPr="00F31F04">
        <w:rPr>
          <w:bCs/>
          <w:i/>
          <w:iCs/>
          <w:noProof/>
          <w:lang w:eastAsia="en-GB"/>
        </w:rPr>
        <w:t xml:space="preserve"> </w:t>
      </w:r>
    </w:p>
    <w:p w14:paraId="77B5A655" w14:textId="71494679" w:rsidR="001C2B60"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t xml:space="preserve">Data standards </w:t>
      </w:r>
      <w:r w:rsidR="00F96423">
        <w:t xml:space="preserve">(including synergy with statistical data) </w:t>
      </w:r>
      <w:r w:rsidRPr="00F31F04">
        <w:t>and quality assurance</w:t>
      </w:r>
    </w:p>
    <w:p w14:paraId="0EBB035E" w14:textId="77777777" w:rsidR="001C2B60"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t>Data validation guidelines</w:t>
      </w:r>
    </w:p>
    <w:p w14:paraId="377CE39F" w14:textId="77777777" w:rsidR="001C2B60"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t>Data management (storage, curation, preservation)</w:t>
      </w:r>
    </w:p>
    <w:p w14:paraId="4D3526A0" w14:textId="77777777" w:rsidR="001C2B60"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t xml:space="preserve">Core reference data and core environmental data </w:t>
      </w:r>
    </w:p>
    <w:p w14:paraId="798D9246" w14:textId="4F37245C" w:rsidR="00F96423"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lastRenderedPageBreak/>
        <w:t>Open Data</w:t>
      </w:r>
      <w:r w:rsidR="00F96423">
        <w:t xml:space="preserve"> </w:t>
      </w:r>
    </w:p>
    <w:p w14:paraId="22E726D7" w14:textId="77777777" w:rsidR="001C2B60" w:rsidRPr="00F31F04" w:rsidRDefault="001C2B60" w:rsidP="001C2B60">
      <w:pPr>
        <w:jc w:val="both"/>
        <w:rPr>
          <w:i/>
          <w:iCs/>
          <w:noProof/>
          <w:lang w:eastAsia="en-GB"/>
        </w:rPr>
      </w:pPr>
      <w:r w:rsidRPr="00F31F04">
        <w:rPr>
          <w:i/>
          <w:iCs/>
          <w:noProof/>
          <w:lang w:eastAsia="en-GB"/>
        </w:rPr>
        <w:t>Infrastructure</w:t>
      </w:r>
    </w:p>
    <w:p w14:paraId="18C9B816" w14:textId="77777777" w:rsidR="001C2B60" w:rsidRPr="00F31F04" w:rsidRDefault="001C2B60" w:rsidP="00E139FA">
      <w:pPr>
        <w:pStyle w:val="Listenabsatz"/>
        <w:numPr>
          <w:ilvl w:val="0"/>
          <w:numId w:val="15"/>
        </w:numPr>
        <w:suppressAutoHyphens w:val="0"/>
        <w:autoSpaceDN/>
        <w:spacing w:before="0" w:line="240" w:lineRule="auto"/>
        <w:contextualSpacing/>
        <w:jc w:val="both"/>
        <w:textAlignment w:val="auto"/>
      </w:pPr>
      <w:r w:rsidRPr="00F31F04">
        <w:t>Data management, semantic mapping</w:t>
      </w:r>
    </w:p>
    <w:p w14:paraId="0DA7DD64" w14:textId="77777777" w:rsidR="001C2B60" w:rsidRPr="00F31F04" w:rsidRDefault="001C2B60" w:rsidP="00E139FA">
      <w:pPr>
        <w:numPr>
          <w:ilvl w:val="0"/>
          <w:numId w:val="14"/>
        </w:numPr>
        <w:suppressAutoHyphens w:val="0"/>
        <w:autoSpaceDN/>
        <w:spacing w:before="0" w:line="240" w:lineRule="auto"/>
        <w:jc w:val="both"/>
        <w:textAlignment w:val="auto"/>
      </w:pPr>
      <w:r w:rsidRPr="00F31F04">
        <w:t>Integration of data, harmonisation</w:t>
      </w:r>
    </w:p>
    <w:p w14:paraId="7BE4FE0C" w14:textId="77777777" w:rsidR="001C2B60" w:rsidRPr="00F31F04" w:rsidRDefault="001C2B60" w:rsidP="00E139FA">
      <w:pPr>
        <w:numPr>
          <w:ilvl w:val="0"/>
          <w:numId w:val="14"/>
        </w:numPr>
        <w:suppressAutoHyphens w:val="0"/>
        <w:autoSpaceDN/>
        <w:spacing w:before="0" w:line="240" w:lineRule="auto"/>
        <w:jc w:val="both"/>
        <w:textAlignment w:val="auto"/>
      </w:pPr>
      <w:r w:rsidRPr="00F31F04">
        <w:t>Access to data: near real time data through APIs, web services</w:t>
      </w:r>
    </w:p>
    <w:p w14:paraId="1AF2FF75" w14:textId="77777777" w:rsidR="001C2B60" w:rsidRPr="00F31F04" w:rsidRDefault="001C2B60" w:rsidP="00E139FA">
      <w:pPr>
        <w:numPr>
          <w:ilvl w:val="0"/>
          <w:numId w:val="14"/>
        </w:numPr>
        <w:suppressAutoHyphens w:val="0"/>
        <w:autoSpaceDN/>
        <w:spacing w:before="0" w:line="240" w:lineRule="auto"/>
        <w:jc w:val="both"/>
        <w:textAlignment w:val="auto"/>
      </w:pPr>
      <w:r w:rsidRPr="00F31F04">
        <w:t>Data processing</w:t>
      </w:r>
    </w:p>
    <w:p w14:paraId="773EF0F6" w14:textId="77777777" w:rsidR="001C2B60" w:rsidRPr="00F31F04" w:rsidRDefault="001C2B60" w:rsidP="001C2B60">
      <w:pPr>
        <w:jc w:val="both"/>
        <w:rPr>
          <w:i/>
          <w:iCs/>
          <w:noProof/>
          <w:lang w:eastAsia="en-GB"/>
        </w:rPr>
      </w:pPr>
      <w:r w:rsidRPr="00F31F04">
        <w:rPr>
          <w:i/>
          <w:iCs/>
          <w:noProof/>
          <w:lang w:eastAsia="en-GB"/>
        </w:rPr>
        <w:t>Analysis</w:t>
      </w:r>
    </w:p>
    <w:p w14:paraId="44AEF5D1" w14:textId="77777777" w:rsidR="001C2B60" w:rsidRPr="00F31F04" w:rsidRDefault="001C2B60" w:rsidP="00E139FA">
      <w:pPr>
        <w:numPr>
          <w:ilvl w:val="0"/>
          <w:numId w:val="14"/>
        </w:numPr>
        <w:suppressAutoHyphens w:val="0"/>
        <w:autoSpaceDN/>
        <w:spacing w:before="0" w:line="240" w:lineRule="auto"/>
        <w:jc w:val="both"/>
        <w:textAlignment w:val="auto"/>
      </w:pPr>
      <w:r w:rsidRPr="00F31F04">
        <w:t>Transparent, QA data analytics and algorithms</w:t>
      </w:r>
    </w:p>
    <w:p w14:paraId="071934DC" w14:textId="77777777" w:rsidR="001C2B60" w:rsidRPr="00F31F04" w:rsidRDefault="001C2B60" w:rsidP="00E139FA">
      <w:pPr>
        <w:numPr>
          <w:ilvl w:val="0"/>
          <w:numId w:val="14"/>
        </w:numPr>
        <w:suppressAutoHyphens w:val="0"/>
        <w:autoSpaceDN/>
        <w:spacing w:before="0" w:line="240" w:lineRule="auto"/>
        <w:jc w:val="both"/>
        <w:textAlignment w:val="auto"/>
      </w:pPr>
      <w:r w:rsidRPr="00F31F04">
        <w:t>Verification of methods</w:t>
      </w:r>
    </w:p>
    <w:p w14:paraId="6D0D9EE8" w14:textId="77777777" w:rsidR="001C2B60" w:rsidRPr="00F31F04" w:rsidRDefault="001C2B60" w:rsidP="00E139FA">
      <w:pPr>
        <w:numPr>
          <w:ilvl w:val="0"/>
          <w:numId w:val="14"/>
        </w:numPr>
        <w:suppressAutoHyphens w:val="0"/>
        <w:autoSpaceDN/>
        <w:spacing w:before="0" w:line="240" w:lineRule="auto"/>
        <w:jc w:val="both"/>
        <w:textAlignment w:val="auto"/>
      </w:pPr>
      <w:r w:rsidRPr="00F31F04">
        <w:t>Shared, open algorithms</w:t>
      </w:r>
    </w:p>
    <w:p w14:paraId="3E9612F5" w14:textId="77777777" w:rsidR="001C2B60" w:rsidRPr="00F31F04" w:rsidRDefault="001C2B60" w:rsidP="00E139FA">
      <w:pPr>
        <w:numPr>
          <w:ilvl w:val="0"/>
          <w:numId w:val="14"/>
        </w:numPr>
        <w:suppressAutoHyphens w:val="0"/>
        <w:autoSpaceDN/>
        <w:spacing w:before="0" w:line="240" w:lineRule="auto"/>
        <w:jc w:val="both"/>
        <w:textAlignment w:val="auto"/>
      </w:pPr>
      <w:r w:rsidRPr="00F31F04">
        <w:t>National co-validation</w:t>
      </w:r>
    </w:p>
    <w:p w14:paraId="1E621168" w14:textId="77777777" w:rsidR="001C2B60" w:rsidRPr="00F31F04" w:rsidRDefault="001C2B60" w:rsidP="001C2B60">
      <w:pPr>
        <w:jc w:val="both"/>
        <w:rPr>
          <w:i/>
          <w:iCs/>
          <w:noProof/>
          <w:lang w:eastAsia="en-GB"/>
        </w:rPr>
      </w:pPr>
      <w:r w:rsidRPr="00F31F04">
        <w:rPr>
          <w:i/>
          <w:iCs/>
          <w:noProof/>
          <w:lang w:eastAsia="en-GB"/>
        </w:rPr>
        <w:t>Applications</w:t>
      </w:r>
    </w:p>
    <w:p w14:paraId="33427270" w14:textId="77777777" w:rsidR="001C2B60" w:rsidRPr="00F31F04" w:rsidRDefault="001C2B60" w:rsidP="00E139FA">
      <w:pPr>
        <w:numPr>
          <w:ilvl w:val="0"/>
          <w:numId w:val="14"/>
        </w:numPr>
        <w:suppressAutoHyphens w:val="0"/>
        <w:autoSpaceDN/>
        <w:spacing w:before="0" w:line="240" w:lineRule="auto"/>
        <w:jc w:val="both"/>
        <w:textAlignment w:val="auto"/>
      </w:pPr>
      <w:r w:rsidRPr="00F31F04">
        <w:t>Tools matching policy needs with actionable info</w:t>
      </w:r>
    </w:p>
    <w:p w14:paraId="172CFA3F" w14:textId="77777777" w:rsidR="001C2B60" w:rsidRPr="00F31F04" w:rsidRDefault="001C2B60" w:rsidP="00E139FA">
      <w:pPr>
        <w:numPr>
          <w:ilvl w:val="0"/>
          <w:numId w:val="14"/>
        </w:numPr>
        <w:suppressAutoHyphens w:val="0"/>
        <w:autoSpaceDN/>
        <w:spacing w:before="0" w:line="240" w:lineRule="auto"/>
        <w:jc w:val="both"/>
        <w:textAlignment w:val="auto"/>
      </w:pPr>
      <w:r w:rsidRPr="00F31F04">
        <w:t>User app, dashboards (tailor made for different user types)</w:t>
      </w:r>
    </w:p>
    <w:p w14:paraId="33890845" w14:textId="77777777" w:rsidR="001C2B60" w:rsidRPr="00F31F04" w:rsidRDefault="001C2B60" w:rsidP="00E139FA">
      <w:pPr>
        <w:numPr>
          <w:ilvl w:val="0"/>
          <w:numId w:val="14"/>
        </w:numPr>
        <w:suppressAutoHyphens w:val="0"/>
        <w:autoSpaceDN/>
        <w:spacing w:before="0" w:line="240" w:lineRule="auto"/>
        <w:jc w:val="both"/>
        <w:textAlignment w:val="auto"/>
      </w:pPr>
      <w:r w:rsidRPr="00F31F04">
        <w:t>Tools monitoring environmental impact</w:t>
      </w:r>
    </w:p>
    <w:p w14:paraId="2B0F208D" w14:textId="13DFD50D" w:rsidR="001C2B60" w:rsidRPr="00F31F04" w:rsidRDefault="001C2B60" w:rsidP="001C2B60">
      <w:pPr>
        <w:jc w:val="both"/>
        <w:rPr>
          <w:bCs/>
          <w:noProof/>
          <w:lang w:eastAsia="en-GB"/>
        </w:rPr>
      </w:pPr>
      <w:r w:rsidRPr="00F31F04">
        <w:rPr>
          <w:bCs/>
          <w:noProof/>
          <w:lang w:eastAsia="en-GB"/>
        </w:rPr>
        <w:t>When devel</w:t>
      </w:r>
      <w:r>
        <w:rPr>
          <w:bCs/>
          <w:noProof/>
          <w:lang w:eastAsia="en-GB"/>
        </w:rPr>
        <w:t>o</w:t>
      </w:r>
      <w:r w:rsidRPr="00F31F04">
        <w:rPr>
          <w:bCs/>
          <w:noProof/>
          <w:lang w:eastAsia="en-GB"/>
        </w:rPr>
        <w:t xml:space="preserve">ping these activities, the following challenges have to be managed </w:t>
      </w:r>
    </w:p>
    <w:p w14:paraId="7E6080C2" w14:textId="77777777" w:rsidR="001C2B60" w:rsidRPr="00F31F04" w:rsidRDefault="001C2B60" w:rsidP="00E139FA">
      <w:pPr>
        <w:numPr>
          <w:ilvl w:val="0"/>
          <w:numId w:val="14"/>
        </w:numPr>
        <w:suppressAutoHyphens w:val="0"/>
        <w:autoSpaceDN/>
        <w:spacing w:before="0" w:line="240" w:lineRule="auto"/>
        <w:jc w:val="both"/>
        <w:textAlignment w:val="auto"/>
      </w:pPr>
      <w:r w:rsidRPr="00F31F04">
        <w:t>Access to datasets, governance of datasets</w:t>
      </w:r>
    </w:p>
    <w:p w14:paraId="573893E0" w14:textId="77777777" w:rsidR="001C2B60" w:rsidRPr="00F31F04" w:rsidRDefault="001C2B60" w:rsidP="00E139FA">
      <w:pPr>
        <w:numPr>
          <w:ilvl w:val="0"/>
          <w:numId w:val="14"/>
        </w:numPr>
        <w:suppressAutoHyphens w:val="0"/>
        <w:autoSpaceDN/>
        <w:spacing w:before="0" w:line="240" w:lineRule="auto"/>
        <w:jc w:val="both"/>
        <w:textAlignment w:val="auto"/>
      </w:pPr>
      <w:r w:rsidRPr="00F31F04">
        <w:t xml:space="preserve">Quality, transparency, openness of data and algorithms </w:t>
      </w:r>
    </w:p>
    <w:p w14:paraId="308DECE4" w14:textId="77777777" w:rsidR="001C2B60" w:rsidRPr="00F31F04" w:rsidRDefault="001C2B60" w:rsidP="00E139FA">
      <w:pPr>
        <w:numPr>
          <w:ilvl w:val="0"/>
          <w:numId w:val="14"/>
        </w:numPr>
        <w:suppressAutoHyphens w:val="0"/>
        <w:autoSpaceDN/>
        <w:spacing w:before="0" w:line="240" w:lineRule="auto"/>
        <w:jc w:val="both"/>
        <w:textAlignment w:val="auto"/>
      </w:pPr>
      <w:r w:rsidRPr="00F31F04">
        <w:t>Protecting privacy, security, intellectual property</w:t>
      </w:r>
    </w:p>
    <w:p w14:paraId="6D557622" w14:textId="062D47E5" w:rsidR="001C2B60" w:rsidRDefault="001C2B60" w:rsidP="00E139FA">
      <w:pPr>
        <w:numPr>
          <w:ilvl w:val="0"/>
          <w:numId w:val="14"/>
        </w:numPr>
        <w:suppressAutoHyphens w:val="0"/>
        <w:autoSpaceDN/>
        <w:spacing w:before="0" w:line="240" w:lineRule="auto"/>
        <w:jc w:val="both"/>
        <w:textAlignment w:val="auto"/>
        <w:rPr>
          <w:noProof/>
          <w:lang w:eastAsia="en-GB"/>
        </w:rPr>
      </w:pPr>
      <w:r w:rsidRPr="00F31F04">
        <w:t>Environmental impact of the digital ecosystem e.g. rel</w:t>
      </w:r>
      <w:r>
        <w:t>a</w:t>
      </w:r>
      <w:r w:rsidRPr="00F31F04">
        <w:t>ted to resource usage (“Greening the green dataspace”)</w:t>
      </w:r>
    </w:p>
    <w:p w14:paraId="33CCCFE6" w14:textId="6A4E31A1" w:rsidR="00E444F7" w:rsidRPr="00F31F04" w:rsidRDefault="00CA45B4" w:rsidP="00E444F7">
      <w:pPr>
        <w:pStyle w:val="berschrift2"/>
      </w:pPr>
      <w:bookmarkStart w:id="27" w:name="_Toc47337993"/>
      <w:r w:rsidRPr="00A01D92">
        <w:t>Area of w</w:t>
      </w:r>
      <w:r w:rsidR="00E444F7" w:rsidRPr="00A01D92">
        <w:t xml:space="preserve">ork </w:t>
      </w:r>
      <w:r w:rsidR="001C2B60">
        <w:t>2</w:t>
      </w:r>
      <w:r w:rsidR="00E444F7" w:rsidRPr="00A01D92">
        <w:t xml:space="preserve">: </w:t>
      </w:r>
      <w:r w:rsidR="00BF4223" w:rsidRPr="00A01D92">
        <w:t xml:space="preserve">“Towards </w:t>
      </w:r>
      <w:r w:rsidR="00BF4223" w:rsidRPr="00F31F04">
        <w:t xml:space="preserve">a common </w:t>
      </w:r>
      <w:r w:rsidR="000658D5" w:rsidRPr="00F31F04">
        <w:t xml:space="preserve">implementation </w:t>
      </w:r>
      <w:r w:rsidR="00BF4223" w:rsidRPr="00F31F04">
        <w:t>landing zone”</w:t>
      </w:r>
      <w:bookmarkEnd w:id="27"/>
    </w:p>
    <w:p w14:paraId="0229BE7D" w14:textId="5D707800" w:rsidR="00D27610" w:rsidRPr="00F31F04" w:rsidRDefault="00D27610" w:rsidP="008E13AF">
      <w:pPr>
        <w:spacing w:after="120"/>
        <w:jc w:val="both"/>
      </w:pPr>
      <w:r w:rsidRPr="00F31F04">
        <w:t>This area of work has the objective to support the transition toward</w:t>
      </w:r>
      <w:r w:rsidR="00F52F5A">
        <w:t>s</w:t>
      </w:r>
      <w:r w:rsidRPr="00F31F04">
        <w:t xml:space="preserve"> </w:t>
      </w:r>
      <w:r w:rsidR="001C2B60">
        <w:t>the vision defined in area</w:t>
      </w:r>
      <w:r w:rsidR="00E82CF8">
        <w:t xml:space="preserve"> of work</w:t>
      </w:r>
      <w:r w:rsidR="001C2B60">
        <w:t xml:space="preserve"> 1 by achieving </w:t>
      </w:r>
      <w:r w:rsidRPr="00F31F04">
        <w:t xml:space="preserve">a better balanced and </w:t>
      </w:r>
      <w:r w:rsidR="001C2B60">
        <w:t xml:space="preserve">more </w:t>
      </w:r>
      <w:r w:rsidRPr="00F31F04">
        <w:t xml:space="preserve">homogeneous implementation </w:t>
      </w:r>
      <w:r w:rsidR="001C2B60">
        <w:t xml:space="preserve">for </w:t>
      </w:r>
      <w:r w:rsidR="002C5E95">
        <w:t xml:space="preserve">a </w:t>
      </w:r>
      <w:r w:rsidR="001C2B60">
        <w:t xml:space="preserve"> set of key priority data sets </w:t>
      </w:r>
      <w:r w:rsidRPr="00F31F04">
        <w:t>as a 2022 landing zone for the implementation of the INSPIRE Directive.</w:t>
      </w:r>
    </w:p>
    <w:p w14:paraId="108CB246" w14:textId="218DD1C2" w:rsidR="008E13AF" w:rsidRDefault="008E13AF" w:rsidP="008E13AF">
      <w:pPr>
        <w:spacing w:after="120"/>
        <w:jc w:val="both"/>
      </w:pPr>
      <w:r w:rsidRPr="00F31F04">
        <w:t xml:space="preserve">To </w:t>
      </w:r>
      <w:r w:rsidR="001C2B60">
        <w:t xml:space="preserve">achieve this goal and </w:t>
      </w:r>
      <w:r w:rsidRPr="00F31F04">
        <w:t>promote and maximize the reuse of already available national spatial data infrastructures</w:t>
      </w:r>
      <w:r w:rsidR="001C2B60">
        <w:t>,</w:t>
      </w:r>
      <w:r w:rsidRPr="00F31F04">
        <w:t xml:space="preserve"> as originally intended by the INSPIRE Directive</w:t>
      </w:r>
      <w:r w:rsidR="001C2B60">
        <w:t>,</w:t>
      </w:r>
      <w:r w:rsidRPr="00F31F04">
        <w:t xml:space="preserve"> the following targeted actions should be considered towards a common implementation landing zone:</w:t>
      </w:r>
    </w:p>
    <w:p w14:paraId="2A125BDC" w14:textId="51A21DC0" w:rsidR="001C2B60" w:rsidRDefault="001C2B60" w:rsidP="00E139FA">
      <w:pPr>
        <w:pStyle w:val="Listenabsatz"/>
        <w:numPr>
          <w:ilvl w:val="0"/>
          <w:numId w:val="18"/>
        </w:numPr>
        <w:jc w:val="both"/>
        <w:rPr>
          <w:i/>
          <w:iCs/>
        </w:rPr>
      </w:pPr>
      <w:r w:rsidRPr="7BE1247D">
        <w:rPr>
          <w:b/>
          <w:bCs/>
          <w:i/>
          <w:iCs/>
        </w:rPr>
        <w:t xml:space="preserve">Define the INSPIRE “crown jewels” </w:t>
      </w:r>
      <w:r w:rsidRPr="7BE1247D">
        <w:rPr>
          <w:i/>
          <w:iCs/>
        </w:rPr>
        <w:t xml:space="preserve">– those data sets/themes, for which tangible benefits for environment policy and the implementation of the European Green Deal can be expected. </w:t>
      </w:r>
    </w:p>
    <w:p w14:paraId="6B50CF77" w14:textId="12AD468C" w:rsidR="001C2B60" w:rsidRPr="001C2B60" w:rsidRDefault="001C2B60" w:rsidP="00E139FA">
      <w:pPr>
        <w:pStyle w:val="Listenabsatz"/>
        <w:numPr>
          <w:ilvl w:val="1"/>
          <w:numId w:val="18"/>
        </w:numPr>
        <w:spacing w:before="0" w:after="120" w:line="240" w:lineRule="auto"/>
        <w:jc w:val="both"/>
      </w:pPr>
      <w:r>
        <w:t xml:space="preserve">Action 2.1: </w:t>
      </w:r>
      <w:r w:rsidRPr="00F31F04">
        <w:t>Identify a limited core set of data for which interoperability should be pursued. The priority data sets for reporting</w:t>
      </w:r>
      <w:r w:rsidRPr="00F31F04">
        <w:rPr>
          <w:rStyle w:val="Funotenzeichen"/>
        </w:rPr>
        <w:footnoteReference w:id="17"/>
      </w:r>
      <w:r w:rsidRPr="00F31F04">
        <w:t>, the priority geospatial datasets for the European Commission</w:t>
      </w:r>
      <w:r w:rsidRPr="00F31F04">
        <w:rPr>
          <w:rStyle w:val="Funotenzeichen"/>
        </w:rPr>
        <w:footnoteReference w:id="18"/>
      </w:r>
      <w:r w:rsidRPr="00F31F04">
        <w:t xml:space="preserve"> and the work on the High</w:t>
      </w:r>
      <w:r w:rsidR="0066436E">
        <w:t>-</w:t>
      </w:r>
      <w:r w:rsidRPr="00F31F04">
        <w:t>Value Dataset implementing act under the Open Data Directive provide a good framework for defining this core set of data and drive this approach.</w:t>
      </w:r>
    </w:p>
    <w:p w14:paraId="1D5ADEBE" w14:textId="7F5D703D" w:rsidR="001C2B60" w:rsidRDefault="001C2B60" w:rsidP="00E139FA">
      <w:pPr>
        <w:pStyle w:val="Listenabsatz"/>
        <w:numPr>
          <w:ilvl w:val="0"/>
          <w:numId w:val="18"/>
        </w:numPr>
        <w:spacing w:after="120"/>
        <w:jc w:val="both"/>
        <w:rPr>
          <w:i/>
          <w:iCs/>
          <w:lang w:val="en-US"/>
        </w:rPr>
      </w:pPr>
      <w:r w:rsidRPr="7BE1247D">
        <w:rPr>
          <w:i/>
          <w:iCs/>
          <w:lang w:val="en-US"/>
        </w:rPr>
        <w:lastRenderedPageBreak/>
        <w:t xml:space="preserve">Develop an implementation plan to </w:t>
      </w:r>
      <w:r w:rsidRPr="7BE1247D">
        <w:rPr>
          <w:b/>
          <w:bCs/>
          <w:i/>
          <w:iCs/>
        </w:rPr>
        <w:t>focus implementation efforts to maximise availability, ensure interoperability and reach pan-European spatial coverage</w:t>
      </w:r>
      <w:r w:rsidRPr="7BE1247D">
        <w:rPr>
          <w:i/>
          <w:iCs/>
          <w:lang w:val="en-US"/>
        </w:rPr>
        <w:t xml:space="preserve"> for this well-defined set of priority data.</w:t>
      </w:r>
    </w:p>
    <w:p w14:paraId="5F519580" w14:textId="1C783477" w:rsidR="001C2B60" w:rsidRPr="00F31F04" w:rsidRDefault="001C2B60" w:rsidP="00E139FA">
      <w:pPr>
        <w:pStyle w:val="Listenabsatz"/>
        <w:numPr>
          <w:ilvl w:val="1"/>
          <w:numId w:val="18"/>
        </w:numPr>
        <w:spacing w:before="0" w:after="120" w:line="240" w:lineRule="auto"/>
        <w:jc w:val="both"/>
      </w:pPr>
      <w:r>
        <w:t xml:space="preserve">Action 2.2: Diversify and where possible relax the technical implementation </w:t>
      </w:r>
      <w:r w:rsidR="30CE5454">
        <w:t>guidance for</w:t>
      </w:r>
      <w:r>
        <w:t xml:space="preserve"> what is needed for each data set e.g. every data set needs to have metadata, some selected priority data sets need to be published with INSPIRE services but all data sets should be accessible somehow.  And an even more limited number of data sets need to be harmonized based on tangible use cases. </w:t>
      </w:r>
    </w:p>
    <w:p w14:paraId="3EA7D317" w14:textId="3A89BA37" w:rsidR="001C2B60" w:rsidRPr="001C2B60" w:rsidRDefault="001C2B60" w:rsidP="001C2B60">
      <w:pPr>
        <w:pStyle w:val="Listenabsatz"/>
        <w:spacing w:before="0" w:after="120" w:line="240" w:lineRule="auto"/>
        <w:ind w:left="1440"/>
        <w:jc w:val="both"/>
        <w:rPr>
          <w:i/>
          <w:lang w:val="en-US"/>
        </w:rPr>
      </w:pPr>
      <w:r w:rsidRPr="00F31F04">
        <w:t>Any priority setting approach has its intrinsic logic that one area is prioritised over another but that ultimately, step-by-step, all issues get addressed in a systematic and efficient manner. Any EU priorities complement any national and other priorities which are set elsewhere and do not alter in any way the legal obligations set out by the Directive.</w:t>
      </w:r>
    </w:p>
    <w:p w14:paraId="421FCE01" w14:textId="77777777" w:rsidR="001C2B60" w:rsidRDefault="001C2B60" w:rsidP="00E139FA">
      <w:pPr>
        <w:pStyle w:val="Listenabsatz"/>
        <w:numPr>
          <w:ilvl w:val="0"/>
          <w:numId w:val="18"/>
        </w:numPr>
        <w:spacing w:after="120"/>
        <w:jc w:val="both"/>
        <w:rPr>
          <w:i/>
          <w:iCs/>
          <w:lang w:val="en-US"/>
        </w:rPr>
      </w:pPr>
      <w:r w:rsidRPr="7BE1247D">
        <w:rPr>
          <w:i/>
          <w:iCs/>
        </w:rPr>
        <w:t>Continue work on</w:t>
      </w:r>
      <w:r w:rsidRPr="7BE1247D">
        <w:rPr>
          <w:b/>
          <w:bCs/>
          <w:i/>
          <w:iCs/>
        </w:rPr>
        <w:t xml:space="preserve"> </w:t>
      </w:r>
      <w:r w:rsidRPr="7BE1247D">
        <w:rPr>
          <w:b/>
          <w:bCs/>
          <w:i/>
          <w:iCs/>
          <w:lang w:val="en-US"/>
        </w:rPr>
        <w:t>simplifying and mainstreaming the technical requirements</w:t>
      </w:r>
      <w:r w:rsidRPr="7BE1247D">
        <w:rPr>
          <w:i/>
          <w:iCs/>
          <w:lang w:val="en-US"/>
        </w:rPr>
        <w:t xml:space="preserve"> of the INSPIRE Directive, taking into account emerging paradigms, standards and technologies and their usability for the Green Deal data space.</w:t>
      </w:r>
    </w:p>
    <w:p w14:paraId="74383BAC" w14:textId="4A817745" w:rsidR="001C2B60" w:rsidRPr="001C2B60" w:rsidRDefault="001C2B60" w:rsidP="00E139FA">
      <w:pPr>
        <w:pStyle w:val="Listenabsatz"/>
        <w:numPr>
          <w:ilvl w:val="1"/>
          <w:numId w:val="18"/>
        </w:numPr>
        <w:spacing w:before="0" w:after="120" w:line="240" w:lineRule="auto"/>
        <w:jc w:val="both"/>
      </w:pPr>
      <w:r>
        <w:t xml:space="preserve">Action 2.3: </w:t>
      </w:r>
      <w:r w:rsidRPr="00F31F04">
        <w:t xml:space="preserve">eliminate </w:t>
      </w:r>
      <w:r w:rsidRPr="001C2B60">
        <w:t>INSPIRE</w:t>
      </w:r>
      <w:r w:rsidRPr="00F31F04">
        <w:t xml:space="preserve"> specific extensions to metadata and services to support off the shelf software; </w:t>
      </w:r>
    </w:p>
    <w:p w14:paraId="4C75F905" w14:textId="6E8486D9" w:rsidR="004654A8" w:rsidRPr="00F31F04" w:rsidRDefault="001C2B60" w:rsidP="004B2842">
      <w:pPr>
        <w:spacing w:after="120"/>
        <w:jc w:val="both"/>
      </w:pPr>
      <w:r>
        <w:t>In addition, this working area will also include an action (</w:t>
      </w:r>
      <w:r w:rsidR="00E1463D">
        <w:t>2020.</w:t>
      </w:r>
      <w:r>
        <w:t>2.4) to support the operation and maintenance of the central components supporting the INSPIRE infrastructure (the INSPIRE knowledge base, geoportal, incl. the monitoring and reporting tools, validator and forum/helpdesk).</w:t>
      </w:r>
    </w:p>
    <w:p w14:paraId="418270F7" w14:textId="232E1CBD" w:rsidR="00C02A39" w:rsidRPr="00F31F04" w:rsidRDefault="00CA45B4" w:rsidP="00B670CA">
      <w:pPr>
        <w:pStyle w:val="berschrift2"/>
        <w:jc w:val="both"/>
      </w:pPr>
      <w:bookmarkStart w:id="28" w:name="_Toc47337994"/>
      <w:r w:rsidRPr="00F31F04">
        <w:t xml:space="preserve">Area of work </w:t>
      </w:r>
      <w:r w:rsidR="00BF4223" w:rsidRPr="00F31F04">
        <w:t>3: "</w:t>
      </w:r>
      <w:r w:rsidR="00F82E31">
        <w:t>Green Data4All</w:t>
      </w:r>
      <w:r w:rsidR="00BF4223" w:rsidRPr="00F31F04">
        <w:t>"</w:t>
      </w:r>
      <w:bookmarkEnd w:id="28"/>
    </w:p>
    <w:p w14:paraId="2E5D39E7" w14:textId="5BB8242D" w:rsidR="00E1463D" w:rsidRDefault="00E80A6E" w:rsidP="00E1463D">
      <w:pPr>
        <w:jc w:val="both"/>
      </w:pPr>
      <w:r w:rsidRPr="00F31F04">
        <w:t>The “Alignment” Regulation 2019/1010</w:t>
      </w:r>
      <w:r w:rsidRPr="00F31F04">
        <w:rPr>
          <w:rStyle w:val="Funotenzeichen"/>
        </w:rPr>
        <w:footnoteReference w:id="19"/>
      </w:r>
      <w:r w:rsidRPr="00F31F04">
        <w:t xml:space="preserve"> that was adopted in May 2019 mandates the Commission to carry out an evaluation of the INSPIRE Directive no later than 1 January 2022 and at least every five years thereafter.</w:t>
      </w:r>
      <w:r w:rsidR="00C11334" w:rsidRPr="00F31F04">
        <w:t xml:space="preserve"> </w:t>
      </w:r>
      <w:r w:rsidR="00E1463D">
        <w:rPr>
          <w:b/>
        </w:rPr>
        <w:t>Although t</w:t>
      </w:r>
      <w:r w:rsidRPr="00F31F04">
        <w:rPr>
          <w:b/>
        </w:rPr>
        <w:t xml:space="preserve">he MIG’s direct involvement in </w:t>
      </w:r>
      <w:r w:rsidRPr="007E6715">
        <w:rPr>
          <w:b/>
        </w:rPr>
        <w:t>this area of work will be limited</w:t>
      </w:r>
      <w:r w:rsidR="007E6715" w:rsidRPr="007E6715">
        <w:rPr>
          <w:b/>
        </w:rPr>
        <w:t xml:space="preserve"> </w:t>
      </w:r>
      <w:r w:rsidR="00E1463D">
        <w:rPr>
          <w:b/>
        </w:rPr>
        <w:t xml:space="preserve">to consultation of the MIG as advisory body, </w:t>
      </w:r>
      <w:r w:rsidR="007E6715" w:rsidRPr="007E6715">
        <w:rPr>
          <w:b/>
        </w:rPr>
        <w:t xml:space="preserve">a specific action </w:t>
      </w:r>
      <w:r w:rsidR="00E1463D">
        <w:rPr>
          <w:b/>
        </w:rPr>
        <w:t xml:space="preserve">(2020.3.1) is </w:t>
      </w:r>
      <w:r w:rsidR="007E6715" w:rsidRPr="007E6715">
        <w:rPr>
          <w:b/>
        </w:rPr>
        <w:t>proposed for the Work Programme</w:t>
      </w:r>
      <w:r w:rsidR="007E6715" w:rsidRPr="005715BE">
        <w:rPr>
          <w:b/>
        </w:rPr>
        <w:t xml:space="preserve"> </w:t>
      </w:r>
      <w:r w:rsidR="00E1463D">
        <w:rPr>
          <w:b/>
        </w:rPr>
        <w:t>as a placeholder for possible future activities</w:t>
      </w:r>
      <w:r w:rsidR="00C11334" w:rsidRPr="005715BE">
        <w:rPr>
          <w:b/>
        </w:rPr>
        <w:t>.</w:t>
      </w:r>
      <w:r w:rsidR="00C11334" w:rsidRPr="00F31F04">
        <w:t xml:space="preserve"> The Commission might seek the opinion of the Member States experts as part of the evaluation consultation strategy and the evidence gathering</w:t>
      </w:r>
      <w:r w:rsidRPr="00F31F04">
        <w:t>.</w:t>
      </w:r>
      <w:r w:rsidR="00C11334" w:rsidRPr="00F31F04">
        <w:t xml:space="preserve">  </w:t>
      </w:r>
      <w:r w:rsidRPr="00F31F04">
        <w:t xml:space="preserve">  </w:t>
      </w:r>
    </w:p>
    <w:p w14:paraId="33D77CAA" w14:textId="4C6F4E47" w:rsidR="004D6EC4" w:rsidRDefault="004D6EC4" w:rsidP="004D6EC4">
      <w:pPr>
        <w:spacing w:after="120"/>
        <w:jc w:val="both"/>
        <w:rPr>
          <w:color w:val="000000"/>
          <w:bdr w:val="none" w:sz="0" w:space="0" w:color="auto" w:frame="1"/>
        </w:rPr>
      </w:pPr>
      <w:r>
        <w:rPr>
          <w:color w:val="000000"/>
          <w:bdr w:val="none" w:sz="0" w:space="0" w:color="auto" w:frame="1"/>
        </w:rPr>
        <w:t>This area of work can be influenced by different developments:</w:t>
      </w:r>
    </w:p>
    <w:p w14:paraId="47D2A5A7" w14:textId="6EA47359" w:rsidR="004D6EC4" w:rsidRPr="00886AAE" w:rsidRDefault="004D6EC4" w:rsidP="00E139FA">
      <w:pPr>
        <w:pStyle w:val="Listenabsatz"/>
        <w:numPr>
          <w:ilvl w:val="0"/>
          <w:numId w:val="16"/>
        </w:numPr>
        <w:spacing w:before="0"/>
        <w:jc w:val="both"/>
        <w:rPr>
          <w:color w:val="000000"/>
          <w:bdr w:val="none" w:sz="0" w:space="0" w:color="auto" w:frame="1"/>
        </w:rPr>
      </w:pPr>
      <w:r w:rsidRPr="00886AAE">
        <w:rPr>
          <w:color w:val="000000"/>
          <w:bdr w:val="none" w:sz="0" w:space="0" w:color="auto" w:frame="1"/>
        </w:rPr>
        <w:t>the development of a European Common data space and more specifically the Green Deal data space</w:t>
      </w:r>
      <w:r w:rsidR="74BFD137" w:rsidRPr="00886AAE">
        <w:rPr>
          <w:color w:val="000000"/>
          <w:bdr w:val="none" w:sz="0" w:space="0" w:color="auto" w:frame="1"/>
        </w:rPr>
        <w:t>,</w:t>
      </w:r>
      <w:r w:rsidRPr="00886AAE">
        <w:rPr>
          <w:color w:val="000000"/>
          <w:bdr w:val="none" w:sz="0" w:space="0" w:color="auto" w:frame="1"/>
        </w:rPr>
        <w:t xml:space="preserve"> with its GreenData4All initiative that was announced under the Data Strategy for Europe,  </w:t>
      </w:r>
    </w:p>
    <w:p w14:paraId="458D899E" w14:textId="34EBCA09" w:rsidR="004D6EC4" w:rsidRPr="00886AAE" w:rsidRDefault="004D6EC4" w:rsidP="00E139FA">
      <w:pPr>
        <w:pStyle w:val="Listenabsatz"/>
        <w:numPr>
          <w:ilvl w:val="0"/>
          <w:numId w:val="16"/>
        </w:numPr>
        <w:spacing w:before="0"/>
        <w:jc w:val="both"/>
        <w:rPr>
          <w:color w:val="000000"/>
          <w:bdr w:val="none" w:sz="0" w:space="0" w:color="auto" w:frame="1"/>
        </w:rPr>
      </w:pPr>
      <w:r w:rsidRPr="00886AAE">
        <w:rPr>
          <w:color w:val="000000"/>
          <w:bdr w:val="none" w:sz="0" w:space="0" w:color="auto" w:frame="1"/>
        </w:rPr>
        <w:t>the Open Data Directive and its implementing act on High</w:t>
      </w:r>
      <w:r w:rsidR="00D34C3F">
        <w:rPr>
          <w:color w:val="000000"/>
          <w:bdr w:val="none" w:sz="0" w:space="0" w:color="auto" w:frame="1"/>
        </w:rPr>
        <w:t>-</w:t>
      </w:r>
      <w:r w:rsidRPr="00886AAE">
        <w:rPr>
          <w:color w:val="000000"/>
          <w:bdr w:val="none" w:sz="0" w:space="0" w:color="auto" w:frame="1"/>
        </w:rPr>
        <w:t>Valu</w:t>
      </w:r>
      <w:r w:rsidR="00D34C3F">
        <w:rPr>
          <w:color w:val="000000"/>
          <w:bdr w:val="none" w:sz="0" w:space="0" w:color="auto" w:frame="1"/>
        </w:rPr>
        <w:t>e</w:t>
      </w:r>
      <w:r w:rsidRPr="00886AAE">
        <w:rPr>
          <w:color w:val="000000"/>
          <w:bdr w:val="none" w:sz="0" w:space="0" w:color="auto" w:frame="1"/>
        </w:rPr>
        <w:t xml:space="preserve"> Data Sets,</w:t>
      </w:r>
    </w:p>
    <w:p w14:paraId="2279B84A" w14:textId="4654BCE5" w:rsidR="004D6EC4" w:rsidRDefault="004D6EC4" w:rsidP="00E139FA">
      <w:pPr>
        <w:pStyle w:val="Listenabsatz"/>
        <w:numPr>
          <w:ilvl w:val="0"/>
          <w:numId w:val="16"/>
        </w:numPr>
        <w:spacing w:before="0"/>
        <w:jc w:val="both"/>
        <w:rPr>
          <w:color w:val="000000"/>
          <w:bdr w:val="none" w:sz="0" w:space="0" w:color="auto" w:frame="1"/>
        </w:rPr>
      </w:pPr>
      <w:r w:rsidRPr="00886AAE">
        <w:rPr>
          <w:color w:val="000000"/>
          <w:bdr w:val="none" w:sz="0" w:space="0" w:color="auto" w:frame="1"/>
        </w:rPr>
        <w:t>the need for better us</w:t>
      </w:r>
      <w:r w:rsidR="197D6132" w:rsidRPr="00886AAE">
        <w:rPr>
          <w:color w:val="000000"/>
          <w:bdr w:val="none" w:sz="0" w:space="0" w:color="auto" w:frame="1"/>
        </w:rPr>
        <w:t>e</w:t>
      </w:r>
      <w:r w:rsidRPr="00886AAE">
        <w:rPr>
          <w:color w:val="000000"/>
          <w:bdr w:val="none" w:sz="0" w:space="0" w:color="auto" w:frame="1"/>
        </w:rPr>
        <w:t xml:space="preserve"> of satellite data</w:t>
      </w:r>
      <w:r>
        <w:rPr>
          <w:color w:val="000000"/>
          <w:bdr w:val="none" w:sz="0" w:space="0" w:color="auto" w:frame="1"/>
        </w:rPr>
        <w:t>,</w:t>
      </w:r>
    </w:p>
    <w:p w14:paraId="55C16242" w14:textId="58C1EB2A" w:rsidR="004D6EC4" w:rsidRPr="00886AAE" w:rsidRDefault="004D6EC4" w:rsidP="00E139FA">
      <w:pPr>
        <w:pStyle w:val="Listenabsatz"/>
        <w:numPr>
          <w:ilvl w:val="0"/>
          <w:numId w:val="16"/>
        </w:numPr>
        <w:spacing w:before="0"/>
        <w:jc w:val="both"/>
        <w:rPr>
          <w:color w:val="000000"/>
          <w:bdr w:val="none" w:sz="0" w:space="0" w:color="auto" w:frame="1"/>
        </w:rPr>
      </w:pPr>
      <w:r>
        <w:rPr>
          <w:color w:val="000000"/>
          <w:bdr w:val="none" w:sz="0" w:space="0" w:color="auto" w:frame="1"/>
        </w:rPr>
        <w:t xml:space="preserve">and other </w:t>
      </w:r>
      <w:r w:rsidR="3DFCCC4E" w:rsidRPr="7BE1247D">
        <w:rPr>
          <w:color w:val="000000" w:themeColor="text1"/>
        </w:rPr>
        <w:t>emerging</w:t>
      </w:r>
      <w:r w:rsidR="00886AAE">
        <w:rPr>
          <w:color w:val="000000"/>
          <w:bdr w:val="none" w:sz="0" w:space="0" w:color="auto" w:frame="1"/>
        </w:rPr>
        <w:t xml:space="preserve"> data-related </w:t>
      </w:r>
      <w:r>
        <w:rPr>
          <w:color w:val="000000"/>
          <w:bdr w:val="none" w:sz="0" w:space="0" w:color="auto" w:frame="1"/>
        </w:rPr>
        <w:t>initiatives</w:t>
      </w:r>
      <w:r w:rsidR="00886AAE">
        <w:rPr>
          <w:color w:val="000000"/>
          <w:bdr w:val="none" w:sz="0" w:space="0" w:color="auto" w:frame="1"/>
        </w:rPr>
        <w:t>.</w:t>
      </w:r>
      <w:r w:rsidRPr="00886AAE">
        <w:rPr>
          <w:color w:val="000000"/>
          <w:bdr w:val="none" w:sz="0" w:space="0" w:color="auto" w:frame="1"/>
        </w:rPr>
        <w:t xml:space="preserve">  </w:t>
      </w:r>
    </w:p>
    <w:p w14:paraId="4BBB1DF1" w14:textId="00851320" w:rsidR="003B3395" w:rsidRPr="00F31F04" w:rsidRDefault="003B3395" w:rsidP="003B3395">
      <w:pPr>
        <w:spacing w:after="120"/>
        <w:jc w:val="both"/>
        <w:rPr>
          <w:color w:val="000000"/>
          <w:bdr w:val="none" w:sz="0" w:space="0" w:color="auto" w:frame="1"/>
        </w:rPr>
      </w:pPr>
      <w:r w:rsidRPr="00F31F04">
        <w:rPr>
          <w:color w:val="000000"/>
          <w:bdr w:val="none" w:sz="0" w:space="0" w:color="auto" w:frame="1"/>
        </w:rPr>
        <w:lastRenderedPageBreak/>
        <w:t>To use the major potential of data in support of the Green Deal priority actions on climate change, circular economy, zero</w:t>
      </w:r>
      <w:r w:rsidR="005F49AB">
        <w:rPr>
          <w:color w:val="000000"/>
          <w:bdr w:val="none" w:sz="0" w:space="0" w:color="auto" w:frame="1"/>
        </w:rPr>
        <w:t xml:space="preserve"> </w:t>
      </w:r>
      <w:r w:rsidRPr="00F31F04">
        <w:rPr>
          <w:color w:val="000000"/>
          <w:bdr w:val="none" w:sz="0" w:space="0" w:color="auto" w:frame="1"/>
        </w:rPr>
        <w:t xml:space="preserve">pollution, biodiversity, deforestation and compliance assurance, a Common European Green Deal data space will be developed. </w:t>
      </w:r>
      <w:r w:rsidRPr="1A183BA6">
        <w:rPr>
          <w:b/>
          <w:bCs/>
          <w:color w:val="000000"/>
          <w:bdr w:val="none" w:sz="0" w:space="0" w:color="auto" w:frame="1"/>
        </w:rPr>
        <w:t xml:space="preserve">DG ENV’s action to develop this Green </w:t>
      </w:r>
      <w:ins w:id="29" w:author="Meinert, Markus" w:date="2020-11-26T09:16:00Z">
        <w:r w:rsidR="00B47C76">
          <w:rPr>
            <w:b/>
            <w:bCs/>
            <w:color w:val="000000"/>
            <w:bdr w:val="none" w:sz="0" w:space="0" w:color="auto" w:frame="1"/>
          </w:rPr>
          <w:t xml:space="preserve">Deal </w:t>
        </w:r>
      </w:ins>
      <w:bookmarkStart w:id="30" w:name="_GoBack"/>
      <w:bookmarkEnd w:id="30"/>
      <w:r w:rsidRPr="1A183BA6">
        <w:rPr>
          <w:b/>
          <w:bCs/>
          <w:color w:val="000000"/>
          <w:bdr w:val="none" w:sz="0" w:space="0" w:color="auto" w:frame="1"/>
        </w:rPr>
        <w:t xml:space="preserve">data space will be a </w:t>
      </w:r>
      <w:r w:rsidRPr="00B670CA">
        <w:rPr>
          <w:b/>
          <w:bCs/>
          <w:color w:val="000000"/>
          <w:bdr w:val="none" w:sz="0" w:space="0" w:color="auto" w:frame="1"/>
        </w:rPr>
        <w:t>“Green Data4All” initiative</w:t>
      </w:r>
      <w:r w:rsidRPr="1A183BA6">
        <w:rPr>
          <w:color w:val="000000"/>
          <w:bdr w:val="none" w:sz="0" w:space="0" w:color="auto" w:frame="1"/>
        </w:rPr>
        <w:t xml:space="preserve">, </w:t>
      </w:r>
      <w:r w:rsidRPr="00F31F04">
        <w:rPr>
          <w:color w:val="000000"/>
          <w:bdr w:val="none" w:sz="0" w:space="0" w:color="auto" w:frame="1"/>
        </w:rPr>
        <w:t>which (following an evaluation/impact assessment) will aim to rev</w:t>
      </w:r>
      <w:r w:rsidR="008F16EC" w:rsidRPr="00F31F04">
        <w:rPr>
          <w:color w:val="000000"/>
          <w:bdr w:val="none" w:sz="0" w:space="0" w:color="auto" w:frame="1"/>
        </w:rPr>
        <w:t xml:space="preserve">iew </w:t>
      </w:r>
      <w:r w:rsidRPr="00F31F04">
        <w:rPr>
          <w:color w:val="000000"/>
          <w:bdr w:val="none" w:sz="0" w:space="0" w:color="auto" w:frame="1"/>
        </w:rPr>
        <w:t>and</w:t>
      </w:r>
      <w:r w:rsidR="76551B08" w:rsidRPr="00F31F04">
        <w:rPr>
          <w:color w:val="000000"/>
          <w:bdr w:val="none" w:sz="0" w:space="0" w:color="auto" w:frame="1"/>
        </w:rPr>
        <w:t>,</w:t>
      </w:r>
      <w:r w:rsidRPr="00F31F04">
        <w:rPr>
          <w:color w:val="000000"/>
          <w:bdr w:val="none" w:sz="0" w:space="0" w:color="auto" w:frame="1"/>
        </w:rPr>
        <w:t xml:space="preserve"> </w:t>
      </w:r>
      <w:r w:rsidR="008F16EC" w:rsidRPr="00F31F04">
        <w:rPr>
          <w:color w:val="000000"/>
          <w:bdr w:val="none" w:sz="0" w:space="0" w:color="auto" w:frame="1"/>
        </w:rPr>
        <w:t>if necessary</w:t>
      </w:r>
      <w:r w:rsidR="76A12F08" w:rsidRPr="00F31F04">
        <w:rPr>
          <w:color w:val="000000"/>
          <w:bdr w:val="none" w:sz="0" w:space="0" w:color="auto" w:frame="1"/>
        </w:rPr>
        <w:t>,</w:t>
      </w:r>
      <w:r w:rsidR="008F16EC" w:rsidRPr="00F31F04">
        <w:rPr>
          <w:color w:val="000000"/>
          <w:bdr w:val="none" w:sz="0" w:space="0" w:color="auto" w:frame="1"/>
        </w:rPr>
        <w:t xml:space="preserve"> revise </w:t>
      </w:r>
      <w:r w:rsidRPr="00F31F04">
        <w:rPr>
          <w:color w:val="000000"/>
          <w:bdr w:val="none" w:sz="0" w:space="0" w:color="auto" w:frame="1"/>
        </w:rPr>
        <w:t>two pieces of existing legislation:</w:t>
      </w:r>
    </w:p>
    <w:p w14:paraId="64788290" w14:textId="77777777" w:rsidR="003B3395" w:rsidRPr="00F31F04" w:rsidRDefault="003B3395" w:rsidP="00E139FA">
      <w:pPr>
        <w:pStyle w:val="Listenabsatz"/>
        <w:numPr>
          <w:ilvl w:val="0"/>
          <w:numId w:val="5"/>
        </w:numPr>
        <w:suppressAutoHyphens w:val="0"/>
        <w:autoSpaceDN/>
        <w:spacing w:before="0" w:after="120" w:line="240" w:lineRule="auto"/>
        <w:contextualSpacing/>
        <w:jc w:val="both"/>
        <w:textAlignment w:val="auto"/>
        <w:rPr>
          <w:rFonts w:cs="Calibri"/>
          <w:color w:val="000000"/>
          <w:bdr w:val="none" w:sz="0" w:space="0" w:color="auto" w:frame="1"/>
        </w:rPr>
      </w:pPr>
      <w:r w:rsidRPr="00F31F04">
        <w:rPr>
          <w:rFonts w:cs="Calibri"/>
          <w:color w:val="000000"/>
          <w:bdr w:val="none" w:sz="0" w:space="0" w:color="auto" w:frame="1"/>
        </w:rPr>
        <w:t>The Access to Environment Information Directive (2003/4/EC);</w:t>
      </w:r>
    </w:p>
    <w:p w14:paraId="7E35AA3F" w14:textId="3B113A3B" w:rsidR="003B3395" w:rsidRPr="00F31F04" w:rsidRDefault="003B3395" w:rsidP="00E139FA">
      <w:pPr>
        <w:pStyle w:val="Listenabsatz"/>
        <w:numPr>
          <w:ilvl w:val="0"/>
          <w:numId w:val="5"/>
        </w:numPr>
        <w:suppressAutoHyphens w:val="0"/>
        <w:autoSpaceDN/>
        <w:spacing w:before="0" w:after="120" w:line="240" w:lineRule="auto"/>
        <w:contextualSpacing/>
        <w:jc w:val="both"/>
        <w:textAlignment w:val="auto"/>
        <w:rPr>
          <w:rFonts w:cs="Calibri"/>
          <w:color w:val="000000"/>
          <w:bdr w:val="none" w:sz="0" w:space="0" w:color="auto" w:frame="1"/>
        </w:rPr>
      </w:pPr>
      <w:r w:rsidRPr="00F31F04">
        <w:rPr>
          <w:rFonts w:cs="Calibri"/>
          <w:color w:val="000000"/>
          <w:bdr w:val="none" w:sz="0" w:space="0" w:color="auto" w:frame="1"/>
        </w:rPr>
        <w:t xml:space="preserve">The INSPIRE Directive (2007/2/EC) dealing with </w:t>
      </w:r>
      <w:r w:rsidR="00DE3F8A">
        <w:rPr>
          <w:rFonts w:cs="Calibri"/>
          <w:color w:val="000000"/>
          <w:bdr w:val="none" w:sz="0" w:space="0" w:color="auto" w:frame="1"/>
        </w:rPr>
        <w:t>geospatial</w:t>
      </w:r>
      <w:r w:rsidR="00DE3F8A" w:rsidRPr="00F31F04">
        <w:rPr>
          <w:rFonts w:cs="Calibri"/>
          <w:color w:val="000000"/>
          <w:bdr w:val="none" w:sz="0" w:space="0" w:color="auto" w:frame="1"/>
        </w:rPr>
        <w:t xml:space="preserve"> </w:t>
      </w:r>
      <w:r w:rsidRPr="00F31F04">
        <w:rPr>
          <w:rFonts w:cs="Calibri"/>
          <w:color w:val="000000"/>
          <w:bdr w:val="none" w:sz="0" w:space="0" w:color="auto" w:frame="1"/>
        </w:rPr>
        <w:t>data for the environment;</w:t>
      </w:r>
    </w:p>
    <w:p w14:paraId="6BD12E37" w14:textId="54BC8465" w:rsidR="003B3395" w:rsidRPr="00F31F04" w:rsidRDefault="003B3395" w:rsidP="003B3395">
      <w:pPr>
        <w:spacing w:after="120"/>
        <w:jc w:val="both"/>
      </w:pPr>
      <w:r w:rsidRPr="00F31F04">
        <w:t>The overall objective is to ensure that the most modern and innovative technologies are used to deliver on basic European values of transparency and democracy, help channel the energy from EU citizens to contribute to European Green Deal solutions and minimize administrative burden by using less paper and more digital</w:t>
      </w:r>
      <w:r w:rsidR="00991B5E">
        <w:t xml:space="preserve"> </w:t>
      </w:r>
      <w:r w:rsidR="009A57BB">
        <w:t>processes</w:t>
      </w:r>
      <w:r w:rsidRPr="00F31F04">
        <w:t xml:space="preserve">. </w:t>
      </w:r>
    </w:p>
    <w:p w14:paraId="38007E3D" w14:textId="5529A8EB" w:rsidR="00CA45B4" w:rsidRPr="00F31F04" w:rsidRDefault="00CA45B4" w:rsidP="00CA45B4">
      <w:pPr>
        <w:spacing w:after="120"/>
        <w:jc w:val="both"/>
        <w:rPr>
          <w:color w:val="000000"/>
          <w:bdr w:val="none" w:sz="0" w:space="0" w:color="auto" w:frame="1"/>
        </w:rPr>
      </w:pPr>
      <w:r w:rsidRPr="00F31F04">
        <w:rPr>
          <w:color w:val="000000"/>
          <w:bdr w:val="none" w:sz="0" w:space="0" w:color="auto" w:frame="1"/>
        </w:rPr>
        <w:t xml:space="preserve">The “Green Data4All” initiative is designed to contribute to the Commission’s Data Strategy that </w:t>
      </w:r>
      <w:r w:rsidR="003B3395" w:rsidRPr="00F31F04">
        <w:rPr>
          <w:color w:val="000000"/>
          <w:bdr w:val="none" w:sz="0" w:space="0" w:color="auto" w:frame="1"/>
        </w:rPr>
        <w:t>was published and presented on 19 February 2020</w:t>
      </w:r>
      <w:r w:rsidRPr="00F31F04">
        <w:rPr>
          <w:color w:val="000000"/>
          <w:bdr w:val="none" w:sz="0" w:space="0" w:color="auto" w:frame="1"/>
        </w:rPr>
        <w:t xml:space="preserve">. </w:t>
      </w:r>
    </w:p>
    <w:p w14:paraId="6E135D60" w14:textId="304FA01B" w:rsidR="00CA45B4" w:rsidRPr="00F31F04" w:rsidRDefault="00CA45B4" w:rsidP="00CA45B4">
      <w:pPr>
        <w:spacing w:after="120"/>
        <w:jc w:val="both"/>
      </w:pPr>
      <w:r w:rsidRPr="00F31F04">
        <w:rPr>
          <w:color w:val="000000"/>
          <w:bdr w:val="none" w:sz="0" w:space="0" w:color="auto" w:frame="1"/>
        </w:rPr>
        <w:t xml:space="preserve">The new Open Data and the re-use of Public Sector Information Directive (PSI – </w:t>
      </w:r>
      <w:r w:rsidRPr="00F31F04">
        <w:t xml:space="preserve">2019/1024/EU) has created an ambitious reference point for public data. In the environmental domain, existing provisions already exist since 2003. They are still essential because they enshrine rights (established by the Aarhus Convention and transposed by Directives 2003/4/EC and 2003/35/EC) beyond what is set by the PSI Directive and set out technical details (through the INSPIRE Directive 2007/2/EC) that environmental authorities need to rely upon to share data for the purpose of tackling transboundary environmental problems. </w:t>
      </w:r>
    </w:p>
    <w:p w14:paraId="44349477" w14:textId="744CE65E" w:rsidR="000658D5" w:rsidRPr="00F31F04" w:rsidRDefault="00CA45B4" w:rsidP="00CA45B4">
      <w:pPr>
        <w:jc w:val="both"/>
        <w:rPr>
          <w:b/>
        </w:rPr>
      </w:pPr>
      <w:r w:rsidRPr="00F31F04">
        <w:t xml:space="preserve">However, these existing Directives are increasingly outdated since they were drafted at a time where the </w:t>
      </w:r>
      <w:r w:rsidR="005F49AB" w:rsidRPr="00F31F04">
        <w:t xml:space="preserve">Internet </w:t>
      </w:r>
      <w:r w:rsidRPr="00F31F04">
        <w:t xml:space="preserve">and data management technologies were in their </w:t>
      </w:r>
      <w:r w:rsidR="005F49AB" w:rsidRPr="00F31F04">
        <w:t>infanc</w:t>
      </w:r>
      <w:r w:rsidR="005F49AB">
        <w:t>y</w:t>
      </w:r>
      <w:r w:rsidRPr="00F31F04">
        <w:t xml:space="preserve">. Moreover, some provisions are obsolete and not fully aligned with the </w:t>
      </w:r>
      <w:r w:rsidR="003B3395" w:rsidRPr="00F31F04">
        <w:t xml:space="preserve">Open Data </w:t>
      </w:r>
      <w:r w:rsidRPr="00F31F04">
        <w:t xml:space="preserve">Directive. </w:t>
      </w:r>
      <w:r w:rsidRPr="00F31F04">
        <w:rPr>
          <w:color w:val="000000"/>
          <w:bdr w:val="none" w:sz="0" w:space="0" w:color="auto" w:frame="1"/>
        </w:rPr>
        <w:t xml:space="preserve">The </w:t>
      </w:r>
      <w:r w:rsidRPr="00F31F04">
        <w:rPr>
          <w:b/>
          <w:bCs/>
          <w:color w:val="000000"/>
          <w:bdr w:val="none" w:sz="0" w:space="0" w:color="auto" w:frame="1"/>
        </w:rPr>
        <w:t>“Green Data4All</w:t>
      </w:r>
      <w:r w:rsidRPr="00F31F04">
        <w:rPr>
          <w:color w:val="000000"/>
          <w:bdr w:val="none" w:sz="0" w:space="0" w:color="auto" w:frame="1"/>
        </w:rPr>
        <w:t>” initiative will address these issues and contribute across all environmental areas to help harness the power of big data and artificial intelligence for the benefits of the European Green Deal.</w:t>
      </w:r>
      <w:r w:rsidR="00C02A39" w:rsidRPr="00F31F04">
        <w:rPr>
          <w:b/>
        </w:rPr>
        <w:t xml:space="preserve"> </w:t>
      </w:r>
    </w:p>
    <w:p w14:paraId="3A7B2821" w14:textId="6B596F10" w:rsidR="00CA45B4" w:rsidRPr="00F31F04" w:rsidRDefault="00CA45B4" w:rsidP="00CA45B4">
      <w:pPr>
        <w:spacing w:after="120"/>
        <w:jc w:val="both"/>
      </w:pPr>
      <w:r w:rsidRPr="00F31F04">
        <w:rPr>
          <w:color w:val="000000"/>
          <w:bdr w:val="none" w:sz="0" w:space="0" w:color="auto" w:frame="1"/>
        </w:rPr>
        <w:t xml:space="preserve">There are many </w:t>
      </w:r>
      <w:r w:rsidR="005F49AB" w:rsidRPr="00F31F04">
        <w:rPr>
          <w:color w:val="000000"/>
          <w:bdr w:val="none" w:sz="0" w:space="0" w:color="auto" w:frame="1"/>
        </w:rPr>
        <w:t xml:space="preserve">ongoing </w:t>
      </w:r>
      <w:r w:rsidRPr="00F31F04">
        <w:rPr>
          <w:color w:val="000000"/>
          <w:bdr w:val="none" w:sz="0" w:space="0" w:color="auto" w:frame="1"/>
        </w:rPr>
        <w:t>initiatives (Climate Pact</w:t>
      </w:r>
      <w:r w:rsidR="009F5BDA" w:rsidRPr="00F31F04">
        <w:rPr>
          <w:color w:val="000000"/>
          <w:bdr w:val="none" w:sz="0" w:space="0" w:color="auto" w:frame="1"/>
        </w:rPr>
        <w:t xml:space="preserve">, </w:t>
      </w:r>
      <w:r w:rsidRPr="00F31F04">
        <w:rPr>
          <w:color w:val="000000"/>
          <w:bdr w:val="none" w:sz="0" w:space="0" w:color="auto" w:frame="1"/>
        </w:rPr>
        <w:t>Digital Europe Programme, High Value Datasets under the Open Data / PSI Directive, etc.) which are relevant and need to be coordinated with the Green Data 4All initiative. The DG ENV contribution under this initiative will focus on a dedicated action which combines Better Regulation duties (to evaluate, simplify and modernise our existing acquis) with the ambition to improving data governance and citizens’ engagement for climate and environment policies ready for 2030.</w:t>
      </w:r>
    </w:p>
    <w:p w14:paraId="1D0EED5E" w14:textId="5461B502" w:rsidR="00CA45B4" w:rsidRPr="00F31F04" w:rsidRDefault="00CA45B4" w:rsidP="00CA45B4">
      <w:pPr>
        <w:spacing w:after="120"/>
        <w:jc w:val="both"/>
      </w:pPr>
      <w:r w:rsidRPr="00F31F04">
        <w:t xml:space="preserve">Another element is the need to better use satellite (Copernicus) data for environmental monitoring and compliance assurance. The initiative can also help in the convergence of use of </w:t>
      </w:r>
      <w:r w:rsidR="4862F52B" w:rsidRPr="00F31F04">
        <w:t>High-Performance</w:t>
      </w:r>
      <w:r w:rsidRPr="00F31F04">
        <w:t xml:space="preserve"> Computing, cloud data and Artificial Intelligence resources for </w:t>
      </w:r>
      <w:r w:rsidR="23B50527" w:rsidRPr="00F31F04">
        <w:t>E</w:t>
      </w:r>
      <w:r w:rsidRPr="00F31F04">
        <w:t>arth system modelling</w:t>
      </w:r>
      <w:r w:rsidRPr="00F31F04">
        <w:rPr>
          <w:rStyle w:val="Funotenzeichen"/>
        </w:rPr>
        <w:footnoteReference w:id="20"/>
      </w:r>
      <w:r w:rsidRPr="00F31F04">
        <w:t xml:space="preserve">. The suggestion is to bring together European scientific and industrial excellence to develop a very high precision digital model of Earth (“Digital Twin of the Earth”) that will be used to achieve breakthroughs </w:t>
      </w:r>
      <w:r w:rsidRPr="00F31F04">
        <w:lastRenderedPageBreak/>
        <w:t xml:space="preserve">in Europe’s climate and environmental prediction and crisis management capabilities. For such an ambition to succeed, the access and sharing of “green data” will need to significantly improve and the updating of the existing legal framework will be essential for that. </w:t>
      </w:r>
    </w:p>
    <w:p w14:paraId="4AD88C73" w14:textId="2F074D4E" w:rsidR="00ED68D1" w:rsidRPr="00F31F04" w:rsidRDefault="00024F75" w:rsidP="00556B8A">
      <w:pPr>
        <w:pStyle w:val="berschrift2"/>
      </w:pPr>
      <w:bookmarkStart w:id="31" w:name="_Toc47337995"/>
      <w:r w:rsidRPr="00F31F04">
        <w:t>Other activities</w:t>
      </w:r>
      <w:bookmarkEnd w:id="31"/>
    </w:p>
    <w:p w14:paraId="7090E21B" w14:textId="3412BCEA" w:rsidR="007514B0" w:rsidRPr="00F31F04" w:rsidRDefault="00AB6D69" w:rsidP="007514B0">
      <w:pPr>
        <w:jc w:val="both"/>
      </w:pPr>
      <w:r>
        <w:t>The activities under the above working areas are clear priorities resulting in the core set of activities agreed and implemented in the context of the WP</w:t>
      </w:r>
      <w:r w:rsidR="003E33B7">
        <w:t xml:space="preserve"> </w:t>
      </w:r>
      <w:r>
        <w:t>20</w:t>
      </w:r>
      <w:r w:rsidR="000658D5">
        <w:t>20</w:t>
      </w:r>
      <w:r w:rsidR="003E33B7">
        <w:t>-202</w:t>
      </w:r>
      <w:r w:rsidR="000658D5">
        <w:t>4</w:t>
      </w:r>
      <w:r>
        <w:t>. The EU partners (DG ENV, JRC</w:t>
      </w:r>
      <w:r w:rsidR="000658D5">
        <w:t>, ESTAT</w:t>
      </w:r>
      <w:r>
        <w:t xml:space="preserve"> and EEA) will allocate the majority of their resources to implement these core activities and national authorities active in the MIF are called upon to </w:t>
      </w:r>
      <w:r w:rsidR="00933BF7">
        <w:t>review their investments into the MIF and align them with this WP, as appropriate</w:t>
      </w:r>
      <w:r>
        <w:t xml:space="preserve">. However, it is recognised </w:t>
      </w:r>
      <w:r w:rsidR="007514B0">
        <w:t>that there are other valuable activit</w:t>
      </w:r>
      <w:r w:rsidR="00C25409">
        <w:t>i</w:t>
      </w:r>
      <w:r w:rsidR="007514B0">
        <w:t>es or interests of national experts, e.g. in the context of the</w:t>
      </w:r>
      <w:r w:rsidR="000658D5">
        <w:t xml:space="preserve"> Digital Europe Programme </w:t>
      </w:r>
      <w:r w:rsidR="007514B0">
        <w:t xml:space="preserve">or other funded </w:t>
      </w:r>
      <w:r w:rsidR="000658D5">
        <w:t xml:space="preserve">programmes, </w:t>
      </w:r>
      <w:r w:rsidR="00C21279">
        <w:t>pan-</w:t>
      </w:r>
      <w:r w:rsidR="283B9C58">
        <w:t>E</w:t>
      </w:r>
      <w:r w:rsidR="00C21279">
        <w:t xml:space="preserve">uropean and </w:t>
      </w:r>
      <w:r w:rsidR="005408ED">
        <w:t>regional initiatives</w:t>
      </w:r>
      <w:r w:rsidR="007514B0">
        <w:t xml:space="preserve">. </w:t>
      </w:r>
      <w:r w:rsidR="000658D5">
        <w:t>A</w:t>
      </w:r>
      <w:r w:rsidR="007514B0">
        <w:t>ctions or projects of wider interest</w:t>
      </w:r>
      <w:r w:rsidR="000658D5">
        <w:t xml:space="preserve"> </w:t>
      </w:r>
      <w:r w:rsidR="00DB2AB3">
        <w:t>are</w:t>
      </w:r>
      <w:r w:rsidR="000658D5">
        <w:t xml:space="preserve"> documented </w:t>
      </w:r>
      <w:r w:rsidR="007514B0">
        <w:t>in Annex 2</w:t>
      </w:r>
      <w:r w:rsidR="000658D5">
        <w:t xml:space="preserve"> to the WP 2020-2024.</w:t>
      </w:r>
      <w:r w:rsidR="007514B0">
        <w:t xml:space="preserve"> This list is mainly for information purposes and every authority can decide individually how far it engages and uses the results of such activities and projects. </w:t>
      </w:r>
    </w:p>
    <w:p w14:paraId="34941CAC" w14:textId="20F76B2B" w:rsidR="00942D40" w:rsidRPr="00F31F04" w:rsidRDefault="007514B0" w:rsidP="007514B0">
      <w:pPr>
        <w:jc w:val="both"/>
      </w:pPr>
      <w:r w:rsidRPr="00F31F04">
        <w:t>Whilst the Annex 2 does not form part of the WP</w:t>
      </w:r>
      <w:r w:rsidR="0090431D" w:rsidRPr="00F31F04">
        <w:t xml:space="preserve"> </w:t>
      </w:r>
      <w:r w:rsidRPr="00F31F04">
        <w:t>20</w:t>
      </w:r>
      <w:r w:rsidR="000658D5" w:rsidRPr="00F31F04">
        <w:t>20</w:t>
      </w:r>
      <w:r w:rsidR="0090431D" w:rsidRPr="00F31F04">
        <w:t>-202</w:t>
      </w:r>
      <w:r w:rsidR="000658D5" w:rsidRPr="00F31F04">
        <w:t>4</w:t>
      </w:r>
      <w:r w:rsidRPr="00F31F04">
        <w:t xml:space="preserve">, there may be circumstances or particular results which could indeed be valuable for the INSPIRE implementation overall. E.g. it could be envisaged that a particular standard or guidance is considered useful to be applied in the more formal INSPIRE context. Therefore, </w:t>
      </w:r>
      <w:r w:rsidR="000658D5" w:rsidRPr="00F31F04">
        <w:t xml:space="preserve">the procedure for proposing </w:t>
      </w:r>
      <w:r w:rsidR="005F49AB">
        <w:t>and</w:t>
      </w:r>
      <w:r w:rsidR="005F49AB" w:rsidRPr="00F31F04">
        <w:t xml:space="preserve"> </w:t>
      </w:r>
      <w:r w:rsidR="000658D5" w:rsidRPr="00F31F04">
        <w:t>endorsing good practices</w:t>
      </w:r>
      <w:r w:rsidR="000658D5" w:rsidRPr="00F31F04">
        <w:rPr>
          <w:rStyle w:val="Funotenzeichen"/>
        </w:rPr>
        <w:footnoteReference w:id="21"/>
      </w:r>
      <w:r w:rsidR="000658D5" w:rsidRPr="00F31F04">
        <w:t xml:space="preserve"> can be used by</w:t>
      </w:r>
      <w:r w:rsidRPr="00F31F04">
        <w:t xml:space="preserve"> the </w:t>
      </w:r>
      <w:r w:rsidR="005972E6">
        <w:t xml:space="preserve">stakeholder communities </w:t>
      </w:r>
      <w:r w:rsidR="005972E6" w:rsidRPr="00F31F04">
        <w:t>as regards such particular projects or results</w:t>
      </w:r>
      <w:r w:rsidR="005972E6">
        <w:t>,</w:t>
      </w:r>
      <w:r w:rsidR="005972E6" w:rsidRPr="00F31F04">
        <w:t xml:space="preserve"> </w:t>
      </w:r>
      <w:r w:rsidR="005972E6">
        <w:t>utilising the INSPRE Community Forum to share and discuss. The MIG-T can then evaluate proposals as well as propose new on</w:t>
      </w:r>
      <w:r w:rsidR="00D367C9">
        <w:t>es</w:t>
      </w:r>
      <w:r w:rsidR="00703AD9">
        <w:t xml:space="preserve">. </w:t>
      </w:r>
      <w:r w:rsidRPr="00F31F04">
        <w:t xml:space="preserve">As a result, the MIG could decide to endorse a particular </w:t>
      </w:r>
      <w:r w:rsidR="00A01D92">
        <w:t xml:space="preserve">INSPIRE </w:t>
      </w:r>
      <w:r w:rsidRPr="00F31F04">
        <w:t xml:space="preserve">“product” stemming from a project outside the WP and </w:t>
      </w:r>
      <w:r w:rsidR="000658D5" w:rsidRPr="00F31F04">
        <w:t>promote it to good practice</w:t>
      </w:r>
      <w:r w:rsidRPr="00F31F04">
        <w:t xml:space="preserve"> under the INSPIRE implementation.  </w:t>
      </w:r>
    </w:p>
    <w:p w14:paraId="69F648A2" w14:textId="77777777" w:rsidR="00CC7E53" w:rsidRPr="00F31F04" w:rsidRDefault="00CC7E53" w:rsidP="00556B8A">
      <w:pPr>
        <w:pStyle w:val="berschrift1"/>
      </w:pPr>
      <w:bookmarkStart w:id="32" w:name="_Toc47337996"/>
      <w:r w:rsidRPr="00F31F04">
        <w:lastRenderedPageBreak/>
        <w:t>Stakeholder engagement</w:t>
      </w:r>
      <w:bookmarkEnd w:id="32"/>
      <w:r w:rsidRPr="00F31F04">
        <w:t xml:space="preserve"> </w:t>
      </w:r>
    </w:p>
    <w:p w14:paraId="0040F05E" w14:textId="658CEB8B" w:rsidR="009B71F3" w:rsidRPr="00F31F04" w:rsidRDefault="00720F8E" w:rsidP="00315B28">
      <w:pPr>
        <w:jc w:val="both"/>
      </w:pPr>
      <w:r w:rsidRPr="00F31F04">
        <w:t xml:space="preserve">The development and implementation of the INSPIRE Directive </w:t>
      </w:r>
      <w:r w:rsidR="00315B28" w:rsidRPr="00F31F04">
        <w:t>is</w:t>
      </w:r>
      <w:r w:rsidRPr="00F31F04">
        <w:t xml:space="preserve"> characterised by</w:t>
      </w:r>
      <w:r w:rsidR="00315B28" w:rsidRPr="00F31F04">
        <w:t xml:space="preserve"> a wide consultative and collaborative approach. </w:t>
      </w:r>
      <w:r w:rsidR="003B60D8" w:rsidRPr="00F31F04">
        <w:t>With a strong focus on use cases as the driving force for d</w:t>
      </w:r>
      <w:r w:rsidR="00F817AA" w:rsidRPr="00F31F04">
        <w:t xml:space="preserve">ata sharing and </w:t>
      </w:r>
      <w:r w:rsidR="003B60D8" w:rsidRPr="00F31F04">
        <w:t>interoperability</w:t>
      </w:r>
      <w:r w:rsidR="00F817AA" w:rsidRPr="00F31F04">
        <w:t>, and good practices as drivers for technical interoperability</w:t>
      </w:r>
      <w:r w:rsidR="009B71F3" w:rsidRPr="00F31F04">
        <w:t xml:space="preserve">, the engagement with stakeholders </w:t>
      </w:r>
      <w:r w:rsidR="00120C61">
        <w:t xml:space="preserve">has always been important and </w:t>
      </w:r>
      <w:r w:rsidR="009B71F3" w:rsidRPr="00F31F04">
        <w:t xml:space="preserve">will </w:t>
      </w:r>
      <w:r w:rsidR="00120C61">
        <w:t xml:space="preserve">remain </w:t>
      </w:r>
      <w:r w:rsidR="009B71F3" w:rsidRPr="00F31F04">
        <w:t xml:space="preserve">increasingly important. </w:t>
      </w:r>
    </w:p>
    <w:p w14:paraId="284D6996" w14:textId="78A0979D" w:rsidR="00CC7E53" w:rsidRPr="00F31F04" w:rsidRDefault="00315B28" w:rsidP="00315B28">
      <w:pPr>
        <w:jc w:val="both"/>
      </w:pPr>
      <w:r w:rsidRPr="00F31F04">
        <w:t xml:space="preserve">Many actions to engage with a wide group of stakeholders </w:t>
      </w:r>
      <w:r w:rsidR="009B71F3" w:rsidRPr="00F31F04">
        <w:t>have</w:t>
      </w:r>
      <w:r w:rsidRPr="00F31F04">
        <w:t xml:space="preserve"> successfully taken place</w:t>
      </w:r>
      <w:r w:rsidR="009B71F3" w:rsidRPr="00F31F04">
        <w:t xml:space="preserve"> in the past</w:t>
      </w:r>
      <w:r w:rsidRPr="00F31F04">
        <w:t xml:space="preserve">, e.g. through </w:t>
      </w:r>
      <w:r w:rsidR="005972E6">
        <w:t>INSPIRE Community Forum</w:t>
      </w:r>
      <w:r w:rsidR="00C203E2">
        <w:rPr>
          <w:rStyle w:val="Funotenzeichen"/>
        </w:rPr>
        <w:footnoteReference w:id="22"/>
      </w:r>
      <w:r w:rsidR="00995045">
        <w:t xml:space="preserve"> </w:t>
      </w:r>
      <w:r w:rsidR="005972E6">
        <w:t xml:space="preserve">(former Thematic Clusters), </w:t>
      </w:r>
      <w:r w:rsidRPr="00F31F04">
        <w:t>workshops, webinars,</w:t>
      </w:r>
      <w:r w:rsidR="00120C61">
        <w:t xml:space="preserve"> </w:t>
      </w:r>
      <w:r w:rsidR="00A01D92">
        <w:t>t</w:t>
      </w:r>
      <w:r w:rsidR="00120C61">
        <w:t>rainings</w:t>
      </w:r>
      <w:r w:rsidR="00120C61">
        <w:rPr>
          <w:rStyle w:val="Funotenzeichen"/>
        </w:rPr>
        <w:footnoteReference w:id="23"/>
      </w:r>
      <w:r w:rsidR="00120C61">
        <w:t xml:space="preserve"> </w:t>
      </w:r>
      <w:r w:rsidR="00A01D92">
        <w:t>(</w:t>
      </w:r>
      <w:r w:rsidRPr="00F31F04">
        <w:t xml:space="preserve">communication material </w:t>
      </w:r>
      <w:r w:rsidR="005972E6">
        <w:t>all accessible via INSPIRE Knowledge base</w:t>
      </w:r>
      <w:r w:rsidR="00120C61">
        <w:rPr>
          <w:rStyle w:val="Funotenzeichen"/>
        </w:rPr>
        <w:footnoteReference w:id="24"/>
      </w:r>
      <w:r w:rsidR="00A01D92">
        <w:t>)</w:t>
      </w:r>
      <w:r w:rsidRPr="00F31F04">
        <w:t>. In particular</w:t>
      </w:r>
      <w:r w:rsidR="04B593D0">
        <w:t>,</w:t>
      </w:r>
      <w:r w:rsidRPr="00F31F04">
        <w:t xml:space="preserve"> the annual INSPIRE Conference</w:t>
      </w:r>
      <w:r w:rsidR="00C25409" w:rsidRPr="00F31F04">
        <w:rPr>
          <w:rStyle w:val="Funotenzeichen"/>
        </w:rPr>
        <w:footnoteReference w:id="25"/>
      </w:r>
      <w:r w:rsidRPr="00F31F04">
        <w:t xml:space="preserve"> </w:t>
      </w:r>
      <w:r w:rsidR="00C25409" w:rsidRPr="00F31F04">
        <w:t>has proven to be a widely recognised forum and gathering of the European spatial data community. Despite these efforts and achievements, the engagement with some stakeholder groups has been less successful</w:t>
      </w:r>
      <w:r w:rsidR="00560C6C" w:rsidRPr="00F31F04">
        <w:t xml:space="preserve">. </w:t>
      </w:r>
      <w:r w:rsidR="00A834AD" w:rsidRPr="00F31F04">
        <w:t>Besides the need for a close</w:t>
      </w:r>
      <w:r w:rsidR="542983C2" w:rsidRPr="00F31F04">
        <w:t>r</w:t>
      </w:r>
      <w:r w:rsidR="00A834AD" w:rsidRPr="00F31F04">
        <w:t xml:space="preserve"> collaboration with the environmental policy and reporting community</w:t>
      </w:r>
      <w:r w:rsidR="008B6AEB" w:rsidRPr="00F31F04">
        <w:t xml:space="preserve"> to deliver the added value of the INSPIRE Directive in support of the objectives of the European Green Deal and better implementation of environmental legislation</w:t>
      </w:r>
      <w:r w:rsidR="00A834AD" w:rsidRPr="00F31F04">
        <w:t>, a</w:t>
      </w:r>
      <w:r w:rsidR="00560C6C" w:rsidRPr="00F31F04">
        <w:t xml:space="preserve"> more systematic and structured engagement with other communities</w:t>
      </w:r>
      <w:r w:rsidR="00A834AD" w:rsidRPr="00F31F04">
        <w:t xml:space="preserve"> (public and private) engaged in developing the data and digital economy, </w:t>
      </w:r>
      <w:r w:rsidR="00560C6C" w:rsidRPr="00F31F04">
        <w:t>including the digital innovation communities</w:t>
      </w:r>
      <w:r w:rsidR="00A834AD" w:rsidRPr="00F31F04">
        <w:t xml:space="preserve">, </w:t>
      </w:r>
      <w:r w:rsidR="00560C6C" w:rsidRPr="00F31F04">
        <w:t xml:space="preserve"> should be sought</w:t>
      </w:r>
      <w:r w:rsidR="002818BD" w:rsidRPr="00F31F04">
        <w:t>.</w:t>
      </w:r>
      <w:r w:rsidR="00C25409" w:rsidRPr="00F31F04">
        <w:t xml:space="preserve"> </w:t>
      </w:r>
      <w:r w:rsidR="00942D40" w:rsidRPr="00F31F04">
        <w:t xml:space="preserve">The needs and use cases of a fast-moving and inclusive digital transition </w:t>
      </w:r>
      <w:r w:rsidR="00B028F4">
        <w:t xml:space="preserve">cannot always be mirrored </w:t>
      </w:r>
      <w:r w:rsidR="00502E9B">
        <w:t xml:space="preserve">by </w:t>
      </w:r>
      <w:r w:rsidR="00B028F4">
        <w:t xml:space="preserve">legislative process timescales but </w:t>
      </w:r>
      <w:r w:rsidR="00942D40" w:rsidRPr="00F31F04">
        <w:t xml:space="preserve">should feed into the further development and implementation of the European spatial data infrastructure to guarantee its </w:t>
      </w:r>
      <w:r w:rsidR="00900AE0">
        <w:t>f</w:t>
      </w:r>
      <w:r w:rsidR="00942D40" w:rsidRPr="00F31F04">
        <w:t>itness for pur</w:t>
      </w:r>
      <w:r w:rsidR="00734A86">
        <w:t>p</w:t>
      </w:r>
      <w:r w:rsidR="00942D40" w:rsidRPr="00F31F04">
        <w:t xml:space="preserve">ose and maximise its reuse. </w:t>
      </w:r>
    </w:p>
    <w:p w14:paraId="14C97422" w14:textId="41AB0226" w:rsidR="00CD3364" w:rsidRPr="00F31F04" w:rsidRDefault="00C21279" w:rsidP="00CD3364">
      <w:pPr>
        <w:jc w:val="both"/>
      </w:pPr>
      <w:r>
        <w:t>Th</w:t>
      </w:r>
      <w:r w:rsidR="00942D40">
        <w:t xml:space="preserve">is </w:t>
      </w:r>
      <w:r w:rsidR="008B6AEB">
        <w:t>exten</w:t>
      </w:r>
      <w:r w:rsidR="00942D40">
        <w:t>d</w:t>
      </w:r>
      <w:r w:rsidR="008B6AEB">
        <w:t xml:space="preserve">ed </w:t>
      </w:r>
      <w:r>
        <w:t xml:space="preserve">users and stakeholder focus will also need to be reflected within the specific actions under the </w:t>
      </w:r>
      <w:r w:rsidR="334796A6">
        <w:t>W</w:t>
      </w:r>
      <w:r>
        <w:t xml:space="preserve">ork </w:t>
      </w:r>
      <w:r w:rsidR="1BE36187">
        <w:t>P</w:t>
      </w:r>
      <w:r>
        <w:t xml:space="preserve">rogramme. </w:t>
      </w:r>
      <w:r w:rsidR="00942D40">
        <w:t>S</w:t>
      </w:r>
      <w:r w:rsidR="00560C6C">
        <w:t xml:space="preserve">ome organisational aspects of the MIF will be reviewed and the focus of stakeholder engagement will particularly be shifted to the environment </w:t>
      </w:r>
      <w:r w:rsidR="00942D40">
        <w:t xml:space="preserve">and digital </w:t>
      </w:r>
      <w:r w:rsidR="00560C6C">
        <w:t>policy community</w:t>
      </w:r>
      <w:r w:rsidR="00942D40">
        <w:t xml:space="preserve"> in view of the Commission’s ambition to develop a European Green Dataspace in which the INSPIRE Directive will play a key role as an instrument to implement the objectives of the European Green Deal</w:t>
      </w:r>
      <w:r w:rsidR="00560C6C">
        <w:t>.</w:t>
      </w:r>
      <w:r w:rsidR="00942D40">
        <w:t xml:space="preserve"> </w:t>
      </w:r>
    </w:p>
    <w:p w14:paraId="4C316F56" w14:textId="77777777" w:rsidR="008869C6" w:rsidRPr="00F31F04" w:rsidRDefault="008869C6" w:rsidP="00CD3364">
      <w:pPr>
        <w:jc w:val="both"/>
      </w:pPr>
    </w:p>
    <w:p w14:paraId="3CD872AA" w14:textId="77777777" w:rsidR="00C27112" w:rsidRPr="00F31F04" w:rsidRDefault="00CB4C81" w:rsidP="00556B8A">
      <w:pPr>
        <w:pStyle w:val="berschrift1"/>
      </w:pPr>
      <w:bookmarkStart w:id="33" w:name="_Toc47337997"/>
      <w:r w:rsidRPr="00F31F04">
        <w:lastRenderedPageBreak/>
        <w:t>Working arrangements and practicalities</w:t>
      </w:r>
      <w:bookmarkEnd w:id="33"/>
      <w:r w:rsidRPr="00F31F04">
        <w:t xml:space="preserve"> </w:t>
      </w:r>
    </w:p>
    <w:p w14:paraId="56B3AF0F" w14:textId="2CE9DDA2" w:rsidR="00BE7688" w:rsidRPr="00F31F04" w:rsidRDefault="00BE7688" w:rsidP="00F605B0">
      <w:pPr>
        <w:jc w:val="both"/>
      </w:pPr>
      <w:r w:rsidRPr="00F31F04">
        <w:t xml:space="preserve">The mandate and the current </w:t>
      </w:r>
      <w:r w:rsidR="007C3AB4" w:rsidRPr="00F31F04">
        <w:t xml:space="preserve">rules of procedures </w:t>
      </w:r>
      <w:r w:rsidRPr="00F31F04">
        <w:t>(</w:t>
      </w:r>
      <w:r w:rsidR="007C3AB4" w:rsidRPr="00F31F04">
        <w:t>R</w:t>
      </w:r>
      <w:r w:rsidRPr="00F31F04">
        <w:t>o</w:t>
      </w:r>
      <w:r w:rsidR="007C3AB4" w:rsidRPr="00F31F04">
        <w:t>P</w:t>
      </w:r>
      <w:r w:rsidRPr="00F31F04">
        <w:t>s)</w:t>
      </w:r>
      <w:r w:rsidRPr="00F31F04">
        <w:rPr>
          <w:rStyle w:val="Funotenzeichen"/>
        </w:rPr>
        <w:footnoteReference w:id="26"/>
      </w:r>
      <w:r w:rsidRPr="00F31F04">
        <w:t xml:space="preserve"> </w:t>
      </w:r>
      <w:r w:rsidR="007C3AB4" w:rsidRPr="00F31F04">
        <w:t xml:space="preserve">that were </w:t>
      </w:r>
      <w:r w:rsidRPr="00F31F04">
        <w:t xml:space="preserve">established </w:t>
      </w:r>
      <w:r w:rsidR="007C3AB4" w:rsidRPr="00F31F04">
        <w:t>under the MIWP 2016-2020 and agreed with the MIG continue to apply.</w:t>
      </w:r>
      <w:r w:rsidRPr="00F31F04">
        <w:t xml:space="preserve"> </w:t>
      </w:r>
    </w:p>
    <w:p w14:paraId="464FC158" w14:textId="5B8F4841" w:rsidR="00BE7688" w:rsidRPr="00F31F04" w:rsidRDefault="00F605B0" w:rsidP="00BE7688">
      <w:pPr>
        <w:jc w:val="both"/>
      </w:pPr>
      <w:r w:rsidRPr="00F31F04">
        <w:t>T</w:t>
      </w:r>
      <w:r w:rsidR="007C3AB4" w:rsidRPr="00F31F04">
        <w:t xml:space="preserve">he </w:t>
      </w:r>
      <w:r w:rsidR="00BE7688" w:rsidRPr="00F31F04">
        <w:t xml:space="preserve">WP </w:t>
      </w:r>
      <w:r w:rsidRPr="00F31F04">
        <w:t>h</w:t>
      </w:r>
      <w:r w:rsidR="00241DE1" w:rsidRPr="00F31F04">
        <w:t xml:space="preserve">olds </w:t>
      </w:r>
      <w:r w:rsidRPr="00F31F04">
        <w:t>no</w:t>
      </w:r>
      <w:r w:rsidR="00BE7688" w:rsidRPr="00F31F04">
        <w:t xml:space="preserve"> mandate </w:t>
      </w:r>
      <w:r w:rsidRPr="00F31F04">
        <w:t xml:space="preserve">in relation to tasks assigned to </w:t>
      </w:r>
      <w:r w:rsidR="00BE7688" w:rsidRPr="00F31F04">
        <w:t xml:space="preserve">the </w:t>
      </w:r>
      <w:r w:rsidR="00BE7688" w:rsidRPr="00F31F04">
        <w:rPr>
          <w:b/>
        </w:rPr>
        <w:t>INSPIRE Committee</w:t>
      </w:r>
      <w:r w:rsidR="00BE7688" w:rsidRPr="00F31F04">
        <w:t xml:space="preserve">. </w:t>
      </w:r>
      <w:r w:rsidRPr="00F31F04">
        <w:t>A</w:t>
      </w:r>
      <w:r w:rsidR="00BE7688" w:rsidRPr="00F31F04">
        <w:t xml:space="preserve">ctivities </w:t>
      </w:r>
      <w:r w:rsidRPr="00F31F04">
        <w:t xml:space="preserve">mandated to the Committee are proposed by the Commission </w:t>
      </w:r>
      <w:r w:rsidR="00EA6D5D" w:rsidRPr="00F31F04">
        <w:t xml:space="preserve">and the </w:t>
      </w:r>
      <w:r w:rsidR="00BE7688" w:rsidRPr="00F31F04">
        <w:t xml:space="preserve">Committee </w:t>
      </w:r>
      <w:r w:rsidR="00EA6D5D" w:rsidRPr="00F31F04">
        <w:t>acts in accordance</w:t>
      </w:r>
      <w:r w:rsidR="007C3AB4" w:rsidRPr="00F31F04">
        <w:t xml:space="preserve"> with its </w:t>
      </w:r>
      <w:r w:rsidR="00BE7688" w:rsidRPr="00F31F04">
        <w:t xml:space="preserve">own RoPs and can, of course, decide to make use of the expert structures under the </w:t>
      </w:r>
      <w:r w:rsidR="007C3AB4" w:rsidRPr="00F31F04">
        <w:t xml:space="preserve">MIG and the Work Programme </w:t>
      </w:r>
      <w:r w:rsidR="00BE7688" w:rsidRPr="00F31F04">
        <w:t xml:space="preserve">for preparing certain deliverables that it is mandated to address. The Commission will </w:t>
      </w:r>
      <w:r w:rsidR="00315B28" w:rsidRPr="00F31F04">
        <w:t>ensure a</w:t>
      </w:r>
      <w:r w:rsidR="00BE7688" w:rsidRPr="00F31F04">
        <w:t xml:space="preserve"> smooth functioning between the Committee and the WP </w:t>
      </w:r>
      <w:r w:rsidR="00241DE1" w:rsidRPr="00F31F04">
        <w:t xml:space="preserve">actions </w:t>
      </w:r>
      <w:r w:rsidR="00BE7688" w:rsidRPr="00F31F04">
        <w:t xml:space="preserve">by ensuring a regular information exchange and by arranging, where and as appropriate, back-to-back meetings of the Committee with the MIG. </w:t>
      </w:r>
    </w:p>
    <w:p w14:paraId="7CB92036" w14:textId="4AD10AF8" w:rsidR="00BE7688" w:rsidRPr="00F31F04" w:rsidRDefault="00BE7688" w:rsidP="00BE7688">
      <w:pPr>
        <w:jc w:val="both"/>
      </w:pPr>
      <w:r>
        <w:t xml:space="preserve">The </w:t>
      </w:r>
      <w:r w:rsidRPr="1A183BA6">
        <w:rPr>
          <w:b/>
          <w:bCs/>
        </w:rPr>
        <w:t xml:space="preserve">MIG </w:t>
      </w:r>
      <w:r>
        <w:t>is the policy sub-group with particular focus on strategic and political questions and with respo</w:t>
      </w:r>
      <w:r w:rsidR="00241DE1">
        <w:t xml:space="preserve">nsibilities to agree </w:t>
      </w:r>
      <w:r w:rsidR="197F924A">
        <w:t xml:space="preserve">upon </w:t>
      </w:r>
      <w:r w:rsidR="00241DE1">
        <w:t xml:space="preserve">the </w:t>
      </w:r>
      <w:r>
        <w:t xml:space="preserve">WP as well </w:t>
      </w:r>
      <w:r w:rsidR="00241DE1">
        <w:t xml:space="preserve">as to endorse outcomes of the </w:t>
      </w:r>
      <w:r>
        <w:t>WP and thereby give them an informal</w:t>
      </w:r>
      <w:r w:rsidR="003B1551">
        <w:t xml:space="preserve"> (i.e. not adopted by Commission or Committee)</w:t>
      </w:r>
      <w:r>
        <w:t xml:space="preserve"> but still official status</w:t>
      </w:r>
      <w:r w:rsidR="003B1551">
        <w:t xml:space="preserve"> (i.e. validated by the official </w:t>
      </w:r>
      <w:r w:rsidR="00241DE1">
        <w:t xml:space="preserve">Commission </w:t>
      </w:r>
      <w:r w:rsidR="003B1551">
        <w:t>INSPIRE Expert Group)</w:t>
      </w:r>
      <w:r>
        <w:t xml:space="preserve">. </w:t>
      </w:r>
    </w:p>
    <w:p w14:paraId="6515B040" w14:textId="129CACB8" w:rsidR="00BE7688" w:rsidRPr="00F31F04" w:rsidRDefault="00BE7688" w:rsidP="00BE7688">
      <w:pPr>
        <w:jc w:val="both"/>
      </w:pPr>
      <w:r w:rsidRPr="00F31F04">
        <w:t xml:space="preserve">The </w:t>
      </w:r>
      <w:r w:rsidRPr="00F31F04">
        <w:rPr>
          <w:b/>
        </w:rPr>
        <w:t xml:space="preserve">MIG-T </w:t>
      </w:r>
      <w:r w:rsidRPr="00F31F04">
        <w:t>is the operational and technical arm for the INSPIRE implementation. Many of the concrete actions are carr</w:t>
      </w:r>
      <w:r w:rsidR="00F31CE6" w:rsidRPr="00F31F04">
        <w:t xml:space="preserve">ied </w:t>
      </w:r>
      <w:r w:rsidRPr="00F31F04">
        <w:t xml:space="preserve">out under the remit of the MIG-T. However, the interplay between MIG-T and MIG will be refined, e.g. by sequencing the meetings allowing for appropriate preparation and follow up of the meetings. </w:t>
      </w:r>
    </w:p>
    <w:p w14:paraId="0C17722D" w14:textId="17E368AB" w:rsidR="00A96DF9" w:rsidRPr="00F31F04" w:rsidRDefault="00A96DF9" w:rsidP="00BE7688">
      <w:pPr>
        <w:jc w:val="both"/>
      </w:pPr>
      <w:r w:rsidRPr="00F31F04">
        <w:t xml:space="preserve">It is also common practice to establish </w:t>
      </w:r>
      <w:r w:rsidR="00F1619E" w:rsidRPr="00F31F04">
        <w:t xml:space="preserve">dedicated </w:t>
      </w:r>
      <w:r w:rsidRPr="00F31F04">
        <w:t>sub-groups</w:t>
      </w:r>
      <w:r w:rsidR="00F1619E" w:rsidRPr="00F31F04">
        <w:t xml:space="preserve"> for the execution of tasks</w:t>
      </w:r>
      <w:r w:rsidRPr="00F31F04">
        <w:t xml:space="preserve">. </w:t>
      </w:r>
      <w:r w:rsidR="00F1619E" w:rsidRPr="00F31F04">
        <w:t>A</w:t>
      </w:r>
      <w:r w:rsidRPr="00F31F04">
        <w:t xml:space="preserve">s a rule, it is for the MIG, with possibility for suggestions from the MIG-T, to decide on </w:t>
      </w:r>
      <w:r w:rsidR="00F1619E" w:rsidRPr="00F31F04">
        <w:t>establishing these sub-groups. The mandate of s</w:t>
      </w:r>
      <w:r w:rsidRPr="00F31F04">
        <w:t xml:space="preserve">ub-groups </w:t>
      </w:r>
      <w:r w:rsidR="00F1619E" w:rsidRPr="00F31F04">
        <w:t>should be r</w:t>
      </w:r>
      <w:r w:rsidRPr="00F31F04">
        <w:t xml:space="preserve">eviewed and agreed by the MIG. </w:t>
      </w:r>
    </w:p>
    <w:p w14:paraId="7A83E38A" w14:textId="3EB87403" w:rsidR="00A96DF9" w:rsidRPr="00F31F04" w:rsidRDefault="00F1619E" w:rsidP="00A96DF9">
      <w:pPr>
        <w:jc w:val="both"/>
      </w:pPr>
      <w:r w:rsidRPr="00F31F04">
        <w:t xml:space="preserve">The </w:t>
      </w:r>
      <w:r w:rsidR="00A96DF9" w:rsidRPr="00F31F04">
        <w:t>WP</w:t>
      </w:r>
      <w:r w:rsidR="00315B28" w:rsidRPr="00F31F04">
        <w:t xml:space="preserve"> 20</w:t>
      </w:r>
      <w:r w:rsidRPr="00F31F04">
        <w:t>20</w:t>
      </w:r>
      <w:r w:rsidR="0028169D" w:rsidRPr="00F31F04">
        <w:t>-202</w:t>
      </w:r>
      <w:r w:rsidRPr="00F31F04">
        <w:t>4</w:t>
      </w:r>
      <w:r w:rsidR="00A96DF9" w:rsidRPr="00F31F04">
        <w:t xml:space="preserve"> in its present form represents a work programme until 202</w:t>
      </w:r>
      <w:r w:rsidR="00D9313D" w:rsidRPr="00F31F04">
        <w:t>4</w:t>
      </w:r>
      <w:r w:rsidR="00266AEF" w:rsidRPr="00F31F04">
        <w:t xml:space="preserve"> taking into account that the evaluation and possible review of the Directive might substantially impact the WP beyond 2022</w:t>
      </w:r>
      <w:r w:rsidR="00A96DF9" w:rsidRPr="00F31F04">
        <w:t xml:space="preserve">. The detailed arrangements for the review are set out below. </w:t>
      </w:r>
      <w:r w:rsidR="00D9313D" w:rsidRPr="00F31F04">
        <w:t xml:space="preserve">Outreach to </w:t>
      </w:r>
      <w:r w:rsidR="00A96DF9" w:rsidRPr="00F31F04">
        <w:t xml:space="preserve">experts outside the WP </w:t>
      </w:r>
      <w:r w:rsidR="00266AEF" w:rsidRPr="00F31F04">
        <w:t xml:space="preserve">and the MIF </w:t>
      </w:r>
      <w:r w:rsidR="00A96DF9" w:rsidRPr="00F31F04">
        <w:t>is essential for the INSPIRE implementation success</w:t>
      </w:r>
      <w:r w:rsidR="00266AEF" w:rsidRPr="00F31F04">
        <w:t xml:space="preserve"> and collaboration should be sought with relevant communities working on environmental and digital policies</w:t>
      </w:r>
      <w:r w:rsidR="00A96DF9" w:rsidRPr="00F31F04">
        <w:t xml:space="preserve">.  </w:t>
      </w:r>
    </w:p>
    <w:p w14:paraId="3CA6F6CA" w14:textId="5BBB1973" w:rsidR="008869C6" w:rsidRPr="00F31F04" w:rsidRDefault="00A96DF9" w:rsidP="00A96DF9">
      <w:pPr>
        <w:jc w:val="both"/>
      </w:pPr>
      <w:r w:rsidRPr="00F31F04">
        <w:t>Finally, implementation of</w:t>
      </w:r>
      <w:r w:rsidR="00266AEF" w:rsidRPr="00F31F04">
        <w:t xml:space="preserve"> the agreed actions under the </w:t>
      </w:r>
      <w:r w:rsidRPr="00F31F04">
        <w:t>WP will not happen if the necessary resources are not allocated by all partners involved. The EU partners will prioritise their resources around the agreed core actions. However, a concrete commitment can and will only be made on an annual basis following the availability and agreement of the needed resources for such actions in the EU budget. Member State experts are invited to do the same and</w:t>
      </w:r>
      <w:r w:rsidR="00E6706C" w:rsidRPr="00F31F04">
        <w:t>, ideally,</w:t>
      </w:r>
      <w:r w:rsidRPr="00F31F04">
        <w:t xml:space="preserve"> inform the MIG about their investment. Actions without agreed and committed resources cannot be agreed as part of the WP. In some cases, a priority of allocation of resources will also be necessary. The Commission will, e.g. consider the re-imbursement of experts</w:t>
      </w:r>
      <w:r w:rsidR="008E5A78" w:rsidRPr="00F31F04">
        <w:t xml:space="preserve"> in line with its procedures and budget availability</w:t>
      </w:r>
      <w:r w:rsidRPr="00F31F04">
        <w:t xml:space="preserve">, as an effective investment in the INSPIRE implementation given the administrative costs involved.   </w:t>
      </w:r>
    </w:p>
    <w:p w14:paraId="6068875A" w14:textId="1E21FBD3" w:rsidR="00C27112" w:rsidRPr="00F31F04" w:rsidRDefault="00CB4C81" w:rsidP="00556B8A">
      <w:pPr>
        <w:pStyle w:val="berschrift1"/>
      </w:pPr>
      <w:bookmarkStart w:id="34" w:name="_Toc47337998"/>
      <w:r w:rsidRPr="00F31F04">
        <w:lastRenderedPageBreak/>
        <w:t>Conclusions and outlook</w:t>
      </w:r>
      <w:bookmarkEnd w:id="34"/>
    </w:p>
    <w:p w14:paraId="251D837B" w14:textId="424B779A" w:rsidR="004E0336" w:rsidRPr="00F31F04" w:rsidRDefault="00266AEF" w:rsidP="004E0336">
      <w:pPr>
        <w:jc w:val="both"/>
      </w:pPr>
      <w:r>
        <w:t xml:space="preserve">The </w:t>
      </w:r>
      <w:r w:rsidR="007514B0">
        <w:t>WP 20</w:t>
      </w:r>
      <w:r>
        <w:t>20</w:t>
      </w:r>
      <w:r w:rsidR="0028169D">
        <w:t>-202</w:t>
      </w:r>
      <w:r>
        <w:t>4</w:t>
      </w:r>
      <w:r w:rsidR="007514B0">
        <w:t xml:space="preserve"> is designed to </w:t>
      </w:r>
      <w:r w:rsidR="004E0336">
        <w:t>continue the successful work under the MIF in the past</w:t>
      </w:r>
      <w:r>
        <w:t>.</w:t>
      </w:r>
      <w:r w:rsidR="004E0336">
        <w:t xml:space="preserve"> The WP co</w:t>
      </w:r>
      <w:r w:rsidR="0093576B">
        <w:t>vers the period from 20</w:t>
      </w:r>
      <w:r>
        <w:t>20</w:t>
      </w:r>
      <w:r w:rsidR="0093576B">
        <w:t xml:space="preserve"> to 20</w:t>
      </w:r>
      <w:r w:rsidR="004E0336">
        <w:t>2</w:t>
      </w:r>
      <w:r>
        <w:t>4</w:t>
      </w:r>
      <w:r w:rsidR="004E0336">
        <w:t xml:space="preserve"> clearly identifying the concrete core actions in more detail for </w:t>
      </w:r>
      <w:r>
        <w:t xml:space="preserve">the period </w:t>
      </w:r>
      <w:r w:rsidR="004E0336">
        <w:t>20</w:t>
      </w:r>
      <w:r>
        <w:t>20-2022, taking the implementation of the INSPIRE Directive to a common landing</w:t>
      </w:r>
      <w:r w:rsidR="009468C8">
        <w:t xml:space="preserve"> zone supporting tangible European use cases</w:t>
      </w:r>
      <w:r w:rsidR="0B7944CF">
        <w:t>,</w:t>
      </w:r>
      <w:r w:rsidR="009468C8">
        <w:t xml:space="preserve"> and less</w:t>
      </w:r>
      <w:r w:rsidR="004E0336">
        <w:t xml:space="preserve"> detailed </w:t>
      </w:r>
      <w:r w:rsidR="009468C8">
        <w:t xml:space="preserve">beyond 2022 in anticipation of the evaluation and possible review of the INSPIRE Directive. </w:t>
      </w:r>
      <w:r w:rsidR="004E0336">
        <w:t xml:space="preserve">Hence, a regular review of the WP will be undertaken by the MIG with input from the MIG-T, in particular monitoring progress and delivery of the agreed actions, ensuring quality control of the deliverables and identifying new activities to be included in Annex 1, provided they contribute to one of the </w:t>
      </w:r>
      <w:r w:rsidR="00B25F45">
        <w:t>agreed</w:t>
      </w:r>
      <w:r w:rsidR="004E0336">
        <w:t xml:space="preserve"> areas </w:t>
      </w:r>
      <w:r w:rsidR="00CA45B4">
        <w:t xml:space="preserve">of work </w:t>
      </w:r>
      <w:r w:rsidR="004E0336">
        <w:t xml:space="preserve">and provided resources are available and allocated. </w:t>
      </w:r>
      <w:r w:rsidR="00B25F45">
        <w:t>A</w:t>
      </w:r>
      <w:r w:rsidR="009468C8">
        <w:t>t the end of every year</w:t>
      </w:r>
      <w:r w:rsidR="4CB5EE62">
        <w:t>,</w:t>
      </w:r>
      <w:r w:rsidR="009468C8">
        <w:t xml:space="preserve"> a </w:t>
      </w:r>
      <w:r w:rsidR="004E0336">
        <w:t>review</w:t>
      </w:r>
      <w:r w:rsidR="00B25F45">
        <w:t xml:space="preserve"> of the </w:t>
      </w:r>
      <w:r w:rsidR="521A9EE9">
        <w:t>W</w:t>
      </w:r>
      <w:r w:rsidR="00B25F45">
        <w:t xml:space="preserve">ork </w:t>
      </w:r>
      <w:r w:rsidR="6008D120">
        <w:t>P</w:t>
      </w:r>
      <w:r w:rsidR="00B25F45">
        <w:t>rogramme and an updating of the specific activities and actions</w:t>
      </w:r>
      <w:r w:rsidR="004E0336">
        <w:t xml:space="preserve"> will take place. Finally, the partners in the WP should </w:t>
      </w:r>
      <w:r w:rsidR="009468C8">
        <w:t xml:space="preserve">reach out to other communities to promote the work agreed under the WP and to </w:t>
      </w:r>
      <w:r w:rsidR="008869C6">
        <w:t>increase the support base for a successful implementation of the INSPIRE Directive</w:t>
      </w:r>
      <w:r w:rsidR="004E0336">
        <w:t>.</w:t>
      </w:r>
    </w:p>
    <w:p w14:paraId="23B9DC4F" w14:textId="77777777" w:rsidR="00120D7C" w:rsidRPr="00F31F04" w:rsidRDefault="00CE693B" w:rsidP="0005212E">
      <w:pPr>
        <w:sectPr w:rsidR="00120D7C" w:rsidRPr="00F31F0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r w:rsidRPr="00F31F04">
        <w:t xml:space="preserve"> </w:t>
      </w:r>
    </w:p>
    <w:p w14:paraId="244DAF59" w14:textId="77777777" w:rsidR="00061489" w:rsidRPr="00F31F04" w:rsidRDefault="00061489" w:rsidP="00061489">
      <w:pPr>
        <w:pStyle w:val="Annexlevel1"/>
        <w:rPr>
          <w:rStyle w:val="berschrift1Zchn"/>
          <w:b/>
          <w:bCs/>
        </w:rPr>
      </w:pPr>
      <w:bookmarkStart w:id="35" w:name="_Toc47337999"/>
      <w:r w:rsidRPr="00F31F04">
        <w:rPr>
          <w:rStyle w:val="berschrift1Zchn"/>
          <w:b/>
          <w:bCs/>
        </w:rPr>
        <w:lastRenderedPageBreak/>
        <w:t>Annex 1: Core actions under the MIWP linked to the main working areas</w:t>
      </w:r>
      <w:bookmarkEnd w:id="35"/>
    </w:p>
    <w:p w14:paraId="534CC0C6" w14:textId="25B15A82" w:rsidR="00061489" w:rsidRPr="00F31F04" w:rsidRDefault="00061489" w:rsidP="00061489">
      <w:pPr>
        <w:jc w:val="both"/>
      </w:pPr>
      <w:r w:rsidRPr="00F31F04">
        <w:t>This annex features the core MIWP 20</w:t>
      </w:r>
      <w:r w:rsidR="00364FF0" w:rsidRPr="00F31F04">
        <w:t>20</w:t>
      </w:r>
      <w:r w:rsidRPr="00F31F04">
        <w:t>-202</w:t>
      </w:r>
      <w:r w:rsidR="00364FF0" w:rsidRPr="00F31F04">
        <w:t>4</w:t>
      </w:r>
      <w:r w:rsidRPr="00F31F04">
        <w:t xml:space="preserve"> actions, endorsed by the INSPIRE Maintenance and Implementation expert Group, under their respective working areas. </w:t>
      </w:r>
    </w:p>
    <w:p w14:paraId="346B7142" w14:textId="0F4DE5C2" w:rsidR="00364FF0" w:rsidRDefault="00364FF0" w:rsidP="00A8614E">
      <w:pPr>
        <w:jc w:val="both"/>
        <w:rPr>
          <w:b/>
          <w:sz w:val="40"/>
          <w:szCs w:val="40"/>
        </w:rPr>
      </w:pPr>
      <w:r w:rsidRPr="00F31F04">
        <w:rPr>
          <w:b/>
          <w:sz w:val="40"/>
          <w:szCs w:val="40"/>
        </w:rPr>
        <w:t>Actions (Annex)</w:t>
      </w:r>
    </w:p>
    <w:tbl>
      <w:tblPr>
        <w:tblStyle w:val="Tabellenraster"/>
        <w:tblW w:w="14380" w:type="dxa"/>
        <w:tblLook w:val="04A0" w:firstRow="1" w:lastRow="0" w:firstColumn="1" w:lastColumn="0" w:noHBand="0" w:noVBand="1"/>
      </w:tblPr>
      <w:tblGrid>
        <w:gridCol w:w="971"/>
        <w:gridCol w:w="2308"/>
        <w:gridCol w:w="6702"/>
        <w:gridCol w:w="1846"/>
        <w:gridCol w:w="1336"/>
        <w:gridCol w:w="1217"/>
      </w:tblGrid>
      <w:tr w:rsidR="003A1B89" w:rsidRPr="001C2B60" w14:paraId="03F363AC" w14:textId="210CB94A" w:rsidTr="003A1B89">
        <w:tc>
          <w:tcPr>
            <w:tcW w:w="972" w:type="dxa"/>
          </w:tcPr>
          <w:p w14:paraId="4DEFA0AD" w14:textId="77777777" w:rsidR="003A1B89" w:rsidRPr="003A1B89" w:rsidRDefault="003A1B89" w:rsidP="00437D3B">
            <w:pPr>
              <w:spacing w:line="276" w:lineRule="auto"/>
              <w:jc w:val="both"/>
              <w:rPr>
                <w:b/>
                <w:sz w:val="18"/>
              </w:rPr>
            </w:pPr>
            <w:r w:rsidRPr="003A1B89">
              <w:rPr>
                <w:b/>
                <w:sz w:val="18"/>
              </w:rPr>
              <w:t>Working Area</w:t>
            </w:r>
          </w:p>
        </w:tc>
        <w:tc>
          <w:tcPr>
            <w:tcW w:w="2312" w:type="dxa"/>
          </w:tcPr>
          <w:p w14:paraId="7CF3EF26" w14:textId="77777777" w:rsidR="003A1B89" w:rsidRPr="003A1B89" w:rsidRDefault="003A1B89" w:rsidP="00726E9E">
            <w:pPr>
              <w:spacing w:line="276" w:lineRule="auto"/>
              <w:rPr>
                <w:b/>
                <w:sz w:val="18"/>
              </w:rPr>
            </w:pPr>
            <w:r w:rsidRPr="003A1B89">
              <w:rPr>
                <w:b/>
                <w:sz w:val="18"/>
              </w:rPr>
              <w:t>Action</w:t>
            </w:r>
          </w:p>
        </w:tc>
        <w:tc>
          <w:tcPr>
            <w:tcW w:w="6718" w:type="dxa"/>
          </w:tcPr>
          <w:p w14:paraId="352A90FF" w14:textId="77777777" w:rsidR="003A1B89" w:rsidRPr="003A1B89" w:rsidRDefault="003A1B89" w:rsidP="00437D3B">
            <w:pPr>
              <w:spacing w:line="276" w:lineRule="auto"/>
              <w:jc w:val="both"/>
              <w:rPr>
                <w:b/>
                <w:sz w:val="18"/>
              </w:rPr>
            </w:pPr>
            <w:r w:rsidRPr="003A1B89">
              <w:rPr>
                <w:b/>
                <w:sz w:val="18"/>
              </w:rPr>
              <w:t>Description</w:t>
            </w:r>
          </w:p>
        </w:tc>
        <w:tc>
          <w:tcPr>
            <w:tcW w:w="1849" w:type="dxa"/>
          </w:tcPr>
          <w:p w14:paraId="3D095AC8" w14:textId="4061085F" w:rsidR="003A1B89" w:rsidRPr="003A1B89" w:rsidRDefault="003A1B89" w:rsidP="003A1B89">
            <w:pPr>
              <w:spacing w:line="276" w:lineRule="auto"/>
              <w:jc w:val="both"/>
              <w:rPr>
                <w:b/>
                <w:sz w:val="18"/>
              </w:rPr>
            </w:pPr>
            <w:r w:rsidRPr="003A1B89">
              <w:rPr>
                <w:b/>
                <w:sz w:val="18"/>
              </w:rPr>
              <w:t>Start date / Date of completion</w:t>
            </w:r>
          </w:p>
        </w:tc>
        <w:tc>
          <w:tcPr>
            <w:tcW w:w="1338" w:type="dxa"/>
          </w:tcPr>
          <w:p w14:paraId="2AEC83D3" w14:textId="1E79AA40" w:rsidR="003A1B89" w:rsidRPr="003A1B89" w:rsidRDefault="00A02729" w:rsidP="00A02729">
            <w:pPr>
              <w:spacing w:line="276" w:lineRule="auto"/>
              <w:jc w:val="both"/>
              <w:rPr>
                <w:b/>
                <w:sz w:val="18"/>
              </w:rPr>
            </w:pPr>
            <w:r>
              <w:rPr>
                <w:b/>
                <w:sz w:val="18"/>
              </w:rPr>
              <w:t>Who</w:t>
            </w:r>
            <w:r w:rsidR="003A1B89" w:rsidRPr="003A1B89">
              <w:rPr>
                <w:b/>
                <w:sz w:val="18"/>
              </w:rPr>
              <w:t xml:space="preserve">  </w:t>
            </w:r>
          </w:p>
        </w:tc>
        <w:tc>
          <w:tcPr>
            <w:tcW w:w="1191" w:type="dxa"/>
          </w:tcPr>
          <w:p w14:paraId="002D0DE6" w14:textId="1925ADBC" w:rsidR="003A1B89" w:rsidRPr="003A1B89" w:rsidRDefault="003A1B89" w:rsidP="00437D3B">
            <w:pPr>
              <w:jc w:val="both"/>
              <w:rPr>
                <w:b/>
                <w:sz w:val="18"/>
              </w:rPr>
            </w:pPr>
            <w:r w:rsidRPr="003A1B89">
              <w:rPr>
                <w:b/>
                <w:sz w:val="18"/>
              </w:rPr>
              <w:t>Endorsement</w:t>
            </w:r>
          </w:p>
        </w:tc>
      </w:tr>
      <w:tr w:rsidR="00A02729" w:rsidRPr="003A1B89" w14:paraId="454BF3F6" w14:textId="5B7AE501" w:rsidTr="003A1B89">
        <w:tc>
          <w:tcPr>
            <w:tcW w:w="972" w:type="dxa"/>
          </w:tcPr>
          <w:p w14:paraId="5872CBBE" w14:textId="40347A96" w:rsidR="003A1B89" w:rsidRPr="003A1B89" w:rsidRDefault="003A1B89" w:rsidP="00437D3B">
            <w:pPr>
              <w:spacing w:line="276" w:lineRule="auto"/>
              <w:jc w:val="both"/>
              <w:rPr>
                <w:sz w:val="18"/>
              </w:rPr>
            </w:pPr>
            <w:r w:rsidRPr="003A1B89">
              <w:rPr>
                <w:sz w:val="18"/>
              </w:rPr>
              <w:t>1</w:t>
            </w:r>
          </w:p>
        </w:tc>
        <w:tc>
          <w:tcPr>
            <w:tcW w:w="2312" w:type="dxa"/>
          </w:tcPr>
          <w:p w14:paraId="46FF28A4" w14:textId="683E41F6" w:rsidR="003A1B89" w:rsidRPr="003A1B89" w:rsidRDefault="003A1B89" w:rsidP="00437D3B">
            <w:pPr>
              <w:spacing w:line="276" w:lineRule="auto"/>
              <w:jc w:val="both"/>
              <w:rPr>
                <w:sz w:val="18"/>
              </w:rPr>
            </w:pPr>
            <w:r w:rsidRPr="003A1B89">
              <w:rPr>
                <w:sz w:val="18"/>
              </w:rPr>
              <w:t>1.1 Towards the definition of digital Ecosystem for the environment and sustainability</w:t>
            </w:r>
          </w:p>
        </w:tc>
        <w:tc>
          <w:tcPr>
            <w:tcW w:w="6718" w:type="dxa"/>
          </w:tcPr>
          <w:p w14:paraId="45C70347" w14:textId="77777777" w:rsidR="003A1B89" w:rsidRPr="003A1B89" w:rsidRDefault="003A1B89" w:rsidP="00437D3B">
            <w:pPr>
              <w:spacing w:line="276" w:lineRule="auto"/>
              <w:jc w:val="both"/>
              <w:rPr>
                <w:sz w:val="18"/>
              </w:rPr>
            </w:pPr>
            <w:r w:rsidRPr="003A1B89">
              <w:rPr>
                <w:sz w:val="18"/>
              </w:rPr>
              <w:t>Include the following sub-actions of exploratory* nature (studies, pilots, tests):</w:t>
            </w:r>
          </w:p>
          <w:p w14:paraId="64F2C2A8" w14:textId="2750A9F8" w:rsidR="003A1B89" w:rsidRPr="003A1B89" w:rsidRDefault="003A1B89" w:rsidP="00437D3B">
            <w:pPr>
              <w:spacing w:line="276" w:lineRule="auto"/>
              <w:jc w:val="both"/>
              <w:rPr>
                <w:sz w:val="18"/>
              </w:rPr>
            </w:pPr>
            <w:r w:rsidRPr="003A1B89">
              <w:rPr>
                <w:sz w:val="18"/>
              </w:rPr>
              <w:t>1) Data content level (2020/21)</w:t>
            </w:r>
          </w:p>
          <w:p w14:paraId="6F8574BE" w14:textId="77777777" w:rsidR="003A1B89" w:rsidRPr="003A1B89" w:rsidRDefault="003A1B89" w:rsidP="00E139FA">
            <w:pPr>
              <w:numPr>
                <w:ilvl w:val="0"/>
                <w:numId w:val="6"/>
              </w:numPr>
              <w:spacing w:line="276" w:lineRule="auto"/>
              <w:jc w:val="both"/>
              <w:rPr>
                <w:sz w:val="18"/>
              </w:rPr>
            </w:pPr>
            <w:r w:rsidRPr="003A1B89">
              <w:rPr>
                <w:sz w:val="18"/>
              </w:rPr>
              <w:t>Identification of the full spectrum of data sources relevant for environment/sustainability: official monitoring data, INSPIRE, other public sector data, Earth Observation/Copernicus, citizen science campaigns, sensors, drones, etc.</w:t>
            </w:r>
          </w:p>
          <w:p w14:paraId="5022945A" w14:textId="77777777" w:rsidR="003A1B89" w:rsidRPr="003A1B89" w:rsidRDefault="003A1B89" w:rsidP="00E139FA">
            <w:pPr>
              <w:numPr>
                <w:ilvl w:val="0"/>
                <w:numId w:val="6"/>
              </w:numPr>
              <w:spacing w:line="276" w:lineRule="auto"/>
              <w:jc w:val="both"/>
              <w:rPr>
                <w:sz w:val="18"/>
              </w:rPr>
            </w:pPr>
            <w:r w:rsidRPr="003A1B89">
              <w:rPr>
                <w:sz w:val="18"/>
              </w:rPr>
              <w:t>Definition of the reference data for the data space (covering environment, geospatial, climate-related data – synergies with HVD/PDS/Core Reference Data)</w:t>
            </w:r>
          </w:p>
          <w:p w14:paraId="59A21B0F" w14:textId="77777777" w:rsidR="003A1B89" w:rsidRPr="003A1B89" w:rsidRDefault="003A1B89" w:rsidP="00E139FA">
            <w:pPr>
              <w:numPr>
                <w:ilvl w:val="0"/>
                <w:numId w:val="6"/>
              </w:numPr>
              <w:spacing w:line="276" w:lineRule="auto"/>
              <w:jc w:val="both"/>
              <w:rPr>
                <w:sz w:val="18"/>
              </w:rPr>
            </w:pPr>
            <w:r w:rsidRPr="003A1B89">
              <w:rPr>
                <w:sz w:val="18"/>
              </w:rPr>
              <w:t>Raw Data vs Analysis-Ready Data; Near Real Time data; Private sector data;</w:t>
            </w:r>
          </w:p>
          <w:p w14:paraId="3AF4EA89" w14:textId="77777777" w:rsidR="003A1B89" w:rsidRPr="003A1B89" w:rsidRDefault="003A1B89" w:rsidP="00E139FA">
            <w:pPr>
              <w:numPr>
                <w:ilvl w:val="0"/>
                <w:numId w:val="6"/>
              </w:numPr>
              <w:spacing w:line="276" w:lineRule="auto"/>
              <w:jc w:val="both"/>
              <w:rPr>
                <w:sz w:val="18"/>
              </w:rPr>
            </w:pPr>
            <w:r w:rsidRPr="003A1B89">
              <w:rPr>
                <w:sz w:val="18"/>
              </w:rPr>
              <w:t>Data quality, data validation (semantic validation)</w:t>
            </w:r>
          </w:p>
          <w:p w14:paraId="60D66CAC" w14:textId="77777777" w:rsidR="003A1B89" w:rsidRPr="003A1B89" w:rsidRDefault="003A1B89" w:rsidP="00437D3B">
            <w:pPr>
              <w:spacing w:line="276" w:lineRule="auto"/>
              <w:jc w:val="both"/>
              <w:rPr>
                <w:sz w:val="18"/>
              </w:rPr>
            </w:pPr>
            <w:r w:rsidRPr="003A1B89">
              <w:rPr>
                <w:sz w:val="18"/>
              </w:rPr>
              <w:t>2) Data governance level (2020/21)</w:t>
            </w:r>
          </w:p>
          <w:p w14:paraId="1D13F9B3" w14:textId="77777777" w:rsidR="003A1B89" w:rsidRPr="003A1B89" w:rsidRDefault="003A1B89" w:rsidP="00E139FA">
            <w:pPr>
              <w:numPr>
                <w:ilvl w:val="0"/>
                <w:numId w:val="7"/>
              </w:numPr>
              <w:spacing w:line="276" w:lineRule="auto"/>
              <w:jc w:val="both"/>
              <w:rPr>
                <w:sz w:val="18"/>
              </w:rPr>
            </w:pPr>
            <w:r w:rsidRPr="003A1B89">
              <w:rPr>
                <w:sz w:val="18"/>
              </w:rPr>
              <w:t>Data policy sharing and licensing schemes (inc. Open Data)</w:t>
            </w:r>
          </w:p>
          <w:p w14:paraId="225EFB21" w14:textId="77777777" w:rsidR="003A1B89" w:rsidRPr="003A1B89" w:rsidRDefault="003A1B89" w:rsidP="00E139FA">
            <w:pPr>
              <w:numPr>
                <w:ilvl w:val="0"/>
                <w:numId w:val="7"/>
              </w:numPr>
              <w:spacing w:line="276" w:lineRule="auto"/>
              <w:jc w:val="both"/>
              <w:rPr>
                <w:sz w:val="18"/>
              </w:rPr>
            </w:pPr>
            <w:r w:rsidRPr="003A1B89">
              <w:rPr>
                <w:sz w:val="18"/>
              </w:rPr>
              <w:t>Data management aspects: preservation, curation, etc.</w:t>
            </w:r>
          </w:p>
          <w:p w14:paraId="30D4F62F" w14:textId="77777777" w:rsidR="003A1B89" w:rsidRPr="003A1B89" w:rsidRDefault="003A1B89" w:rsidP="00E139FA">
            <w:pPr>
              <w:numPr>
                <w:ilvl w:val="0"/>
                <w:numId w:val="7"/>
              </w:numPr>
              <w:spacing w:line="276" w:lineRule="auto"/>
              <w:jc w:val="both"/>
              <w:rPr>
                <w:sz w:val="18"/>
              </w:rPr>
            </w:pPr>
            <w:r w:rsidRPr="003A1B89">
              <w:rPr>
                <w:sz w:val="18"/>
              </w:rPr>
              <w:lastRenderedPageBreak/>
              <w:t>Data governance models</w:t>
            </w:r>
          </w:p>
          <w:p w14:paraId="74F530B4" w14:textId="77777777" w:rsidR="003A1B89" w:rsidRPr="003A1B89" w:rsidRDefault="003A1B89" w:rsidP="00E139FA">
            <w:pPr>
              <w:numPr>
                <w:ilvl w:val="0"/>
                <w:numId w:val="7"/>
              </w:numPr>
              <w:spacing w:line="276" w:lineRule="auto"/>
              <w:jc w:val="both"/>
              <w:rPr>
                <w:sz w:val="18"/>
              </w:rPr>
            </w:pPr>
            <w:r w:rsidRPr="003A1B89">
              <w:rPr>
                <w:sz w:val="18"/>
              </w:rPr>
              <w:t>Data protection</w:t>
            </w:r>
          </w:p>
          <w:p w14:paraId="7D5A5C1A" w14:textId="77777777" w:rsidR="003A1B89" w:rsidRPr="003A1B89" w:rsidRDefault="003A1B89" w:rsidP="00437D3B">
            <w:pPr>
              <w:spacing w:line="276" w:lineRule="auto"/>
              <w:jc w:val="both"/>
              <w:rPr>
                <w:sz w:val="18"/>
              </w:rPr>
            </w:pPr>
            <w:r w:rsidRPr="003A1B89">
              <w:rPr>
                <w:sz w:val="18"/>
              </w:rPr>
              <w:t>3) Technological/Infrastructure level (2020/21)</w:t>
            </w:r>
          </w:p>
          <w:p w14:paraId="0E8C553F" w14:textId="77777777" w:rsidR="003A1B89" w:rsidRPr="003A1B89" w:rsidRDefault="003A1B89" w:rsidP="00E139FA">
            <w:pPr>
              <w:numPr>
                <w:ilvl w:val="0"/>
                <w:numId w:val="8"/>
              </w:numPr>
              <w:spacing w:line="276" w:lineRule="auto"/>
              <w:jc w:val="both"/>
              <w:rPr>
                <w:sz w:val="18"/>
              </w:rPr>
            </w:pPr>
            <w:r w:rsidRPr="003A1B89">
              <w:rPr>
                <w:sz w:val="18"/>
              </w:rPr>
              <w:t>Architectural options and technological solutions (AI and ML, big data analytics, data cubes)</w:t>
            </w:r>
          </w:p>
          <w:p w14:paraId="38AF18D8" w14:textId="77777777" w:rsidR="003A1B89" w:rsidRPr="003A1B89" w:rsidRDefault="003A1B89" w:rsidP="00E139FA">
            <w:pPr>
              <w:numPr>
                <w:ilvl w:val="0"/>
                <w:numId w:val="8"/>
              </w:numPr>
              <w:spacing w:line="276" w:lineRule="auto"/>
              <w:jc w:val="both"/>
              <w:rPr>
                <w:sz w:val="18"/>
              </w:rPr>
            </w:pPr>
            <w:r w:rsidRPr="003A1B89">
              <w:rPr>
                <w:sz w:val="18"/>
              </w:rPr>
              <w:t>Standards and interoperability aspects (interfaces –e.g. open APIs-, formats)</w:t>
            </w:r>
          </w:p>
          <w:p w14:paraId="3058F0D5" w14:textId="77777777" w:rsidR="003A1B89" w:rsidRPr="003A1B89" w:rsidRDefault="003A1B89" w:rsidP="00437D3B">
            <w:pPr>
              <w:spacing w:line="276" w:lineRule="auto"/>
              <w:jc w:val="both"/>
              <w:rPr>
                <w:sz w:val="18"/>
              </w:rPr>
            </w:pPr>
            <w:r w:rsidRPr="003A1B89">
              <w:rPr>
                <w:sz w:val="18"/>
              </w:rPr>
              <w:t>4) Analytical level (2021/22)</w:t>
            </w:r>
          </w:p>
          <w:p w14:paraId="5F1BF777" w14:textId="77777777" w:rsidR="003A1B89" w:rsidRPr="003A1B89" w:rsidRDefault="003A1B89" w:rsidP="00E139FA">
            <w:pPr>
              <w:numPr>
                <w:ilvl w:val="0"/>
                <w:numId w:val="9"/>
              </w:numPr>
              <w:spacing w:line="276" w:lineRule="auto"/>
              <w:jc w:val="both"/>
              <w:rPr>
                <w:sz w:val="18"/>
              </w:rPr>
            </w:pPr>
            <w:r w:rsidRPr="003A1B89">
              <w:rPr>
                <w:sz w:val="18"/>
              </w:rPr>
              <w:t>Data integration, data harmonisation aspects</w:t>
            </w:r>
          </w:p>
          <w:p w14:paraId="4EF17323" w14:textId="77777777" w:rsidR="003A1B89" w:rsidRPr="003A1B89" w:rsidRDefault="003A1B89" w:rsidP="00E139FA">
            <w:pPr>
              <w:numPr>
                <w:ilvl w:val="0"/>
                <w:numId w:val="9"/>
              </w:numPr>
              <w:spacing w:line="276" w:lineRule="auto"/>
              <w:jc w:val="both"/>
              <w:rPr>
                <w:sz w:val="18"/>
              </w:rPr>
            </w:pPr>
            <w:r w:rsidRPr="003A1B89">
              <w:rPr>
                <w:sz w:val="18"/>
              </w:rPr>
              <w:t>Analytical methods, algorithms</w:t>
            </w:r>
          </w:p>
          <w:p w14:paraId="1FDAD691" w14:textId="77777777" w:rsidR="003A1B89" w:rsidRPr="003A1B89" w:rsidRDefault="003A1B89" w:rsidP="00437D3B">
            <w:pPr>
              <w:spacing w:line="276" w:lineRule="auto"/>
              <w:jc w:val="both"/>
              <w:rPr>
                <w:sz w:val="18"/>
              </w:rPr>
            </w:pPr>
            <w:r w:rsidRPr="003A1B89">
              <w:rPr>
                <w:sz w:val="18"/>
              </w:rPr>
              <w:t>5) Application level (2021/22)</w:t>
            </w:r>
          </w:p>
          <w:p w14:paraId="29662BC7" w14:textId="77777777" w:rsidR="003A1B89" w:rsidRPr="003A1B89" w:rsidRDefault="003A1B89" w:rsidP="00E139FA">
            <w:pPr>
              <w:numPr>
                <w:ilvl w:val="0"/>
                <w:numId w:val="10"/>
              </w:numPr>
              <w:spacing w:line="276" w:lineRule="auto"/>
              <w:jc w:val="both"/>
              <w:rPr>
                <w:sz w:val="18"/>
              </w:rPr>
            </w:pPr>
            <w:r w:rsidRPr="003A1B89">
              <w:rPr>
                <w:sz w:val="18"/>
              </w:rPr>
              <w:t>Definition of use cases / pilots in the domains of environmental and climate policies, circular economy, climate adaptation… (inc. definition of data content/quality requirements, tools and apps needed, functionalities, etc)</w:t>
            </w:r>
          </w:p>
          <w:p w14:paraId="4FAA467C" w14:textId="77777777" w:rsidR="003A1B89" w:rsidRPr="003A1B89" w:rsidRDefault="003A1B89" w:rsidP="00E139FA">
            <w:pPr>
              <w:numPr>
                <w:ilvl w:val="0"/>
                <w:numId w:val="10"/>
              </w:numPr>
              <w:spacing w:line="276" w:lineRule="auto"/>
              <w:jc w:val="both"/>
              <w:rPr>
                <w:sz w:val="18"/>
              </w:rPr>
            </w:pPr>
            <w:r w:rsidRPr="003A1B89">
              <w:rPr>
                <w:sz w:val="18"/>
              </w:rPr>
              <w:t>Data space apps and tools (e.g. European Dashboard to monitor our natural resources/ecosystem services - or Green Deal ambitions – at different levels)</w:t>
            </w:r>
          </w:p>
          <w:p w14:paraId="525EF10A" w14:textId="77777777" w:rsidR="003A1B89" w:rsidRPr="003A1B89" w:rsidRDefault="003A1B89" w:rsidP="00E139FA">
            <w:pPr>
              <w:numPr>
                <w:ilvl w:val="0"/>
                <w:numId w:val="10"/>
              </w:numPr>
              <w:spacing w:line="276" w:lineRule="auto"/>
              <w:jc w:val="both"/>
              <w:rPr>
                <w:sz w:val="18"/>
              </w:rPr>
            </w:pPr>
            <w:r w:rsidRPr="003A1B89">
              <w:rPr>
                <w:sz w:val="18"/>
              </w:rPr>
              <w:t>Environmental impact monitoring</w:t>
            </w:r>
          </w:p>
          <w:p w14:paraId="1F51FF5A" w14:textId="77777777" w:rsidR="003A1B89" w:rsidRPr="003A1B89" w:rsidRDefault="003A1B89" w:rsidP="00437D3B">
            <w:pPr>
              <w:spacing w:line="276" w:lineRule="auto"/>
              <w:jc w:val="both"/>
              <w:rPr>
                <w:sz w:val="18"/>
              </w:rPr>
            </w:pPr>
            <w:r w:rsidRPr="003A1B89">
              <w:rPr>
                <w:sz w:val="18"/>
              </w:rPr>
              <w:t>6) Interoperability with other Data Spaces in the overall framework of the EU Common Data Space (2022)</w:t>
            </w:r>
          </w:p>
          <w:p w14:paraId="27BDD6B2" w14:textId="77777777" w:rsidR="003A1B89" w:rsidRPr="003A1B89" w:rsidRDefault="003A1B89" w:rsidP="00E139FA">
            <w:pPr>
              <w:numPr>
                <w:ilvl w:val="0"/>
                <w:numId w:val="11"/>
              </w:numPr>
              <w:spacing w:line="276" w:lineRule="auto"/>
              <w:jc w:val="both"/>
              <w:rPr>
                <w:sz w:val="18"/>
              </w:rPr>
            </w:pPr>
            <w:r w:rsidRPr="003A1B89">
              <w:rPr>
                <w:sz w:val="18"/>
              </w:rPr>
              <w:t>Interactions across sectors (bi-directional)</w:t>
            </w:r>
          </w:p>
          <w:p w14:paraId="38E22A94" w14:textId="0FA1D984" w:rsidR="003A1B89" w:rsidRPr="003A1B89" w:rsidRDefault="003A1B89" w:rsidP="3E4F0479">
            <w:pPr>
              <w:spacing w:line="276" w:lineRule="auto"/>
              <w:jc w:val="both"/>
              <w:rPr>
                <w:b/>
                <w:bCs/>
                <w:sz w:val="18"/>
              </w:rPr>
            </w:pPr>
          </w:p>
        </w:tc>
        <w:tc>
          <w:tcPr>
            <w:tcW w:w="1849" w:type="dxa"/>
          </w:tcPr>
          <w:p w14:paraId="57884748" w14:textId="00A14CF7" w:rsidR="003A1B89" w:rsidRPr="003A1B89" w:rsidRDefault="003A1B89" w:rsidP="00195862">
            <w:pPr>
              <w:spacing w:line="276" w:lineRule="auto"/>
              <w:jc w:val="both"/>
              <w:rPr>
                <w:sz w:val="18"/>
              </w:rPr>
            </w:pPr>
            <w:r w:rsidRPr="003A1B89">
              <w:rPr>
                <w:sz w:val="18"/>
              </w:rPr>
              <w:lastRenderedPageBreak/>
              <w:t xml:space="preserve">Q3/2020 – Q2/2022  </w:t>
            </w:r>
          </w:p>
        </w:tc>
        <w:tc>
          <w:tcPr>
            <w:tcW w:w="1338" w:type="dxa"/>
          </w:tcPr>
          <w:p w14:paraId="222374FE" w14:textId="3C852D65" w:rsidR="003A1B89" w:rsidRPr="003A1B89" w:rsidRDefault="00A02729" w:rsidP="00A02729">
            <w:pPr>
              <w:spacing w:line="276" w:lineRule="auto"/>
              <w:jc w:val="both"/>
              <w:rPr>
                <w:sz w:val="18"/>
              </w:rPr>
            </w:pPr>
            <w:r w:rsidRPr="003A1B89">
              <w:rPr>
                <w:sz w:val="18"/>
              </w:rPr>
              <w:t>EC+EEA, MS (MIG sub-group(s))</w:t>
            </w:r>
          </w:p>
        </w:tc>
        <w:tc>
          <w:tcPr>
            <w:tcW w:w="1191" w:type="dxa"/>
          </w:tcPr>
          <w:p w14:paraId="14B036E7" w14:textId="77777777" w:rsidR="003A1B89" w:rsidRPr="003A1B89" w:rsidRDefault="003A1B89" w:rsidP="00437D3B">
            <w:pPr>
              <w:jc w:val="both"/>
              <w:rPr>
                <w:sz w:val="18"/>
              </w:rPr>
            </w:pPr>
          </w:p>
        </w:tc>
      </w:tr>
      <w:tr w:rsidR="003A1B89" w:rsidRPr="001C2B60" w14:paraId="096DF15E" w14:textId="4736EE1F" w:rsidTr="003A1B89">
        <w:tc>
          <w:tcPr>
            <w:tcW w:w="972" w:type="dxa"/>
          </w:tcPr>
          <w:p w14:paraId="36525581" w14:textId="796F77BF" w:rsidR="003A1B89" w:rsidRPr="003A1B89" w:rsidRDefault="003A1B89" w:rsidP="00195862">
            <w:pPr>
              <w:jc w:val="both"/>
              <w:rPr>
                <w:sz w:val="18"/>
              </w:rPr>
            </w:pPr>
            <w:r w:rsidRPr="003A1B89">
              <w:rPr>
                <w:sz w:val="18"/>
              </w:rPr>
              <w:lastRenderedPageBreak/>
              <w:t>2</w:t>
            </w:r>
          </w:p>
        </w:tc>
        <w:tc>
          <w:tcPr>
            <w:tcW w:w="2312" w:type="dxa"/>
          </w:tcPr>
          <w:p w14:paraId="0FA6FEFF" w14:textId="29821587" w:rsidR="003A1B89" w:rsidRPr="003A1B89" w:rsidRDefault="003A1B89" w:rsidP="00DB6DD9">
            <w:pPr>
              <w:rPr>
                <w:sz w:val="18"/>
              </w:rPr>
            </w:pPr>
            <w:r w:rsidRPr="003A1B89">
              <w:rPr>
                <w:sz w:val="18"/>
              </w:rPr>
              <w:t>2.1 Need-driven data prioritisation</w:t>
            </w:r>
          </w:p>
        </w:tc>
        <w:tc>
          <w:tcPr>
            <w:tcW w:w="6718" w:type="dxa"/>
          </w:tcPr>
          <w:p w14:paraId="6767A4C7" w14:textId="12EF4BB8" w:rsidR="00DB6DD9" w:rsidRPr="00083D31" w:rsidRDefault="003A1B89" w:rsidP="00DB6DD9">
            <w:pPr>
              <w:spacing w:line="276" w:lineRule="auto"/>
              <w:jc w:val="both"/>
            </w:pPr>
            <w:r w:rsidRPr="003A1B89">
              <w:rPr>
                <w:sz w:val="18"/>
              </w:rPr>
              <w:t xml:space="preserve">Prioritisation methodology and selection of core INSPIRE data sets, </w:t>
            </w:r>
            <w:r w:rsidR="00DB6DD9">
              <w:rPr>
                <w:sz w:val="18"/>
              </w:rPr>
              <w:t>driven by</w:t>
            </w:r>
            <w:r w:rsidRPr="003A1B89">
              <w:rPr>
                <w:sz w:val="18"/>
              </w:rPr>
              <w:t xml:space="preserve"> the </w:t>
            </w:r>
            <w:r w:rsidR="00DB6DD9">
              <w:rPr>
                <w:sz w:val="18"/>
              </w:rPr>
              <w:t xml:space="preserve">new political agenda (e.g. Green Deal, EU Data Strategy …), new or emerging legal frameworks and (e.g. </w:t>
            </w:r>
            <w:r w:rsidR="00DB6DD9" w:rsidRPr="003A1B89">
              <w:rPr>
                <w:sz w:val="18"/>
              </w:rPr>
              <w:t>High Value Data sets under the Open data directive</w:t>
            </w:r>
            <w:r w:rsidR="00DB6DD9">
              <w:rPr>
                <w:sz w:val="18"/>
              </w:rPr>
              <w:t>, EU common data spaces …) ongoing prioritisation initiatives ( e.g.</w:t>
            </w:r>
            <w:r w:rsidRPr="003A1B89">
              <w:rPr>
                <w:sz w:val="18"/>
              </w:rPr>
              <w:t xml:space="preserve">  the Commission geospatial requirements paper and the activity on priority data for environmental reporting</w:t>
            </w:r>
            <w:r w:rsidR="00DB6DD9">
              <w:rPr>
                <w:sz w:val="18"/>
              </w:rPr>
              <w:t xml:space="preserve"> …)</w:t>
            </w:r>
            <w:r w:rsidRPr="003A1B89">
              <w:rPr>
                <w:sz w:val="18"/>
              </w:rPr>
              <w:t>.</w:t>
            </w:r>
          </w:p>
          <w:p w14:paraId="14913AE8" w14:textId="0BA936A8" w:rsidR="003A1B89" w:rsidRPr="003A1B89" w:rsidRDefault="003A1B89" w:rsidP="00195862">
            <w:pPr>
              <w:jc w:val="both"/>
              <w:rPr>
                <w:sz w:val="18"/>
              </w:rPr>
            </w:pPr>
            <w:r w:rsidRPr="003A1B89">
              <w:rPr>
                <w:sz w:val="18"/>
              </w:rPr>
              <w:t>Integrates action 2016.5 on</w:t>
            </w:r>
            <w:r w:rsidRPr="003A1B89">
              <w:rPr>
                <w:rFonts w:asciiTheme="minorHAnsi" w:hAnsiTheme="minorHAnsi" w:cstheme="minorHAnsi"/>
                <w:sz w:val="18"/>
              </w:rPr>
              <w:t xml:space="preserve"> Priority list of data sets for eReporting</w:t>
            </w:r>
          </w:p>
        </w:tc>
        <w:tc>
          <w:tcPr>
            <w:tcW w:w="1849" w:type="dxa"/>
          </w:tcPr>
          <w:p w14:paraId="228D8796" w14:textId="21205103" w:rsidR="003A1B89" w:rsidRPr="003A1B89" w:rsidRDefault="003A1B89" w:rsidP="00195862">
            <w:pPr>
              <w:jc w:val="both"/>
              <w:rPr>
                <w:sz w:val="18"/>
              </w:rPr>
            </w:pPr>
            <w:r w:rsidRPr="003A1B89">
              <w:rPr>
                <w:sz w:val="18"/>
              </w:rPr>
              <w:t>Q1/2020-Q4/2020</w:t>
            </w:r>
          </w:p>
        </w:tc>
        <w:tc>
          <w:tcPr>
            <w:tcW w:w="1338" w:type="dxa"/>
          </w:tcPr>
          <w:p w14:paraId="2A974CE7" w14:textId="0596C77D" w:rsidR="003A1B89" w:rsidRPr="003A1B89" w:rsidRDefault="003A1B89" w:rsidP="00195862">
            <w:pPr>
              <w:jc w:val="both"/>
              <w:rPr>
                <w:sz w:val="18"/>
              </w:rPr>
            </w:pPr>
            <w:r w:rsidRPr="003A1B89">
              <w:rPr>
                <w:sz w:val="18"/>
              </w:rPr>
              <w:t>EC+EEA, MS (MIG sub-group(s))</w:t>
            </w:r>
          </w:p>
        </w:tc>
        <w:tc>
          <w:tcPr>
            <w:tcW w:w="1191" w:type="dxa"/>
          </w:tcPr>
          <w:p w14:paraId="2159E990" w14:textId="77777777" w:rsidR="003A1B89" w:rsidRPr="003A1B89" w:rsidRDefault="003A1B89" w:rsidP="00195862">
            <w:pPr>
              <w:jc w:val="both"/>
              <w:rPr>
                <w:sz w:val="18"/>
              </w:rPr>
            </w:pPr>
          </w:p>
        </w:tc>
      </w:tr>
      <w:tr w:rsidR="003A1B89" w:rsidRPr="001C2B60" w14:paraId="2DE282A7" w14:textId="11620C09" w:rsidTr="003A1B89">
        <w:tc>
          <w:tcPr>
            <w:tcW w:w="972" w:type="dxa"/>
          </w:tcPr>
          <w:p w14:paraId="177440EC" w14:textId="3D646C0B" w:rsidR="003A1B89" w:rsidRPr="003A1B89" w:rsidRDefault="003A1B89" w:rsidP="00195862">
            <w:pPr>
              <w:jc w:val="both"/>
              <w:rPr>
                <w:sz w:val="18"/>
              </w:rPr>
            </w:pPr>
            <w:r w:rsidRPr="003A1B89">
              <w:rPr>
                <w:sz w:val="18"/>
              </w:rPr>
              <w:t>2</w:t>
            </w:r>
          </w:p>
        </w:tc>
        <w:tc>
          <w:tcPr>
            <w:tcW w:w="2312" w:type="dxa"/>
          </w:tcPr>
          <w:p w14:paraId="61EB546E" w14:textId="7896C1E4" w:rsidR="003A1B89" w:rsidRPr="003A1B89" w:rsidRDefault="003A1B89" w:rsidP="00DB6DD9">
            <w:pPr>
              <w:rPr>
                <w:sz w:val="18"/>
              </w:rPr>
            </w:pPr>
            <w:r w:rsidRPr="003A1B89">
              <w:rPr>
                <w:sz w:val="18"/>
              </w:rPr>
              <w:t>2.2 Priority-driven implementation</w:t>
            </w:r>
          </w:p>
        </w:tc>
        <w:tc>
          <w:tcPr>
            <w:tcW w:w="6718" w:type="dxa"/>
          </w:tcPr>
          <w:p w14:paraId="3CE5642A" w14:textId="1570A254" w:rsidR="003A1B89" w:rsidRPr="003A1B89" w:rsidRDefault="003A1B89" w:rsidP="00195862">
            <w:pPr>
              <w:spacing w:line="276" w:lineRule="auto"/>
              <w:jc w:val="both"/>
              <w:rPr>
                <w:sz w:val="18"/>
              </w:rPr>
            </w:pPr>
            <w:r w:rsidRPr="003A1B89">
              <w:rPr>
                <w:sz w:val="18"/>
              </w:rPr>
              <w:t xml:space="preserve">Defining INSPIRE implementation maturity levels and landing zone expectations for </w:t>
            </w:r>
            <w:r w:rsidR="004C45FB">
              <w:rPr>
                <w:sz w:val="18"/>
              </w:rPr>
              <w:t xml:space="preserve">the </w:t>
            </w:r>
            <w:r w:rsidRPr="003A1B89">
              <w:rPr>
                <w:sz w:val="18"/>
              </w:rPr>
              <w:t>availability (metadata), interoperability and accessibility (network services)</w:t>
            </w:r>
            <w:r w:rsidR="004C45FB">
              <w:rPr>
                <w:sz w:val="18"/>
              </w:rPr>
              <w:t xml:space="preserve"> of prioritised and non-prioritised data sets</w:t>
            </w:r>
            <w:r w:rsidRPr="003A1B89">
              <w:rPr>
                <w:sz w:val="18"/>
              </w:rPr>
              <w:t>.</w:t>
            </w:r>
            <w:r w:rsidR="00DB6DD9">
              <w:rPr>
                <w:sz w:val="18"/>
              </w:rPr>
              <w:t xml:space="preserve"> </w:t>
            </w:r>
          </w:p>
          <w:p w14:paraId="1C12F0BB" w14:textId="64DCAF69" w:rsidR="003A1B89" w:rsidRPr="003A1B89" w:rsidRDefault="003A1B89" w:rsidP="004C45FB">
            <w:pPr>
              <w:spacing w:line="276" w:lineRule="auto"/>
              <w:jc w:val="both"/>
              <w:rPr>
                <w:sz w:val="18"/>
              </w:rPr>
            </w:pPr>
            <w:r w:rsidRPr="003A1B89">
              <w:rPr>
                <w:sz w:val="18"/>
              </w:rPr>
              <w:t xml:space="preserve">Maximizing </w:t>
            </w:r>
            <w:r w:rsidR="004C45FB">
              <w:rPr>
                <w:sz w:val="18"/>
              </w:rPr>
              <w:t xml:space="preserve">and promoting </w:t>
            </w:r>
            <w:r w:rsidRPr="003A1B89">
              <w:rPr>
                <w:sz w:val="18"/>
              </w:rPr>
              <w:t>the reuse of national (spatial) data infrastructures</w:t>
            </w:r>
            <w:r w:rsidR="004C45FB">
              <w:rPr>
                <w:sz w:val="18"/>
              </w:rPr>
              <w:t xml:space="preserve"> and existing environmental information systems</w:t>
            </w:r>
            <w:r w:rsidRPr="003A1B89">
              <w:rPr>
                <w:sz w:val="18"/>
              </w:rPr>
              <w:t>.</w:t>
            </w:r>
          </w:p>
        </w:tc>
        <w:tc>
          <w:tcPr>
            <w:tcW w:w="1849" w:type="dxa"/>
          </w:tcPr>
          <w:p w14:paraId="1DA9F793" w14:textId="2E14E444" w:rsidR="003A1B89" w:rsidRPr="003A1B89" w:rsidRDefault="003A1B89" w:rsidP="00195862">
            <w:pPr>
              <w:jc w:val="both"/>
              <w:rPr>
                <w:sz w:val="18"/>
              </w:rPr>
            </w:pPr>
            <w:r w:rsidRPr="003A1B89">
              <w:rPr>
                <w:sz w:val="18"/>
              </w:rPr>
              <w:t>Q3/2020-Q2/2021</w:t>
            </w:r>
          </w:p>
        </w:tc>
        <w:tc>
          <w:tcPr>
            <w:tcW w:w="1338" w:type="dxa"/>
          </w:tcPr>
          <w:p w14:paraId="1C8B7A60" w14:textId="13B3A755" w:rsidR="003A1B89" w:rsidRPr="003A1B89" w:rsidRDefault="003A1B89" w:rsidP="00195862">
            <w:pPr>
              <w:jc w:val="both"/>
              <w:rPr>
                <w:sz w:val="18"/>
              </w:rPr>
            </w:pPr>
            <w:r w:rsidRPr="003A1B89">
              <w:rPr>
                <w:sz w:val="18"/>
              </w:rPr>
              <w:t>EC+EEA, MS (MIG sub-group(s))</w:t>
            </w:r>
          </w:p>
        </w:tc>
        <w:tc>
          <w:tcPr>
            <w:tcW w:w="1191" w:type="dxa"/>
          </w:tcPr>
          <w:p w14:paraId="79747D1F" w14:textId="77777777" w:rsidR="003A1B89" w:rsidRPr="003A1B89" w:rsidRDefault="003A1B89" w:rsidP="00195862">
            <w:pPr>
              <w:jc w:val="both"/>
              <w:rPr>
                <w:sz w:val="18"/>
              </w:rPr>
            </w:pPr>
          </w:p>
        </w:tc>
      </w:tr>
      <w:tr w:rsidR="003A1B89" w:rsidRPr="001C2B60" w14:paraId="415B9340" w14:textId="04F115E3" w:rsidTr="003A1B89">
        <w:tc>
          <w:tcPr>
            <w:tcW w:w="972" w:type="dxa"/>
          </w:tcPr>
          <w:p w14:paraId="4878C4C7" w14:textId="3EC318CD" w:rsidR="003A1B89" w:rsidRPr="003A1B89" w:rsidRDefault="003A1B89" w:rsidP="00437D3B">
            <w:pPr>
              <w:jc w:val="both"/>
              <w:rPr>
                <w:sz w:val="18"/>
              </w:rPr>
            </w:pPr>
            <w:r w:rsidRPr="003A1B89">
              <w:rPr>
                <w:sz w:val="18"/>
              </w:rPr>
              <w:t>2</w:t>
            </w:r>
          </w:p>
        </w:tc>
        <w:tc>
          <w:tcPr>
            <w:tcW w:w="2312" w:type="dxa"/>
          </w:tcPr>
          <w:p w14:paraId="5C21E766" w14:textId="78345312" w:rsidR="003A1B89" w:rsidRPr="003A1B89" w:rsidRDefault="003A1B89" w:rsidP="00726E9E">
            <w:pPr>
              <w:rPr>
                <w:sz w:val="18"/>
              </w:rPr>
            </w:pPr>
            <w:r w:rsidRPr="003A1B89">
              <w:rPr>
                <w:sz w:val="18"/>
              </w:rPr>
              <w:t>2.3 Simplification of INSPIRE implementation</w:t>
            </w:r>
          </w:p>
        </w:tc>
        <w:tc>
          <w:tcPr>
            <w:tcW w:w="6718" w:type="dxa"/>
          </w:tcPr>
          <w:p w14:paraId="45BDC33E" w14:textId="15C1625D" w:rsidR="003A1B89" w:rsidRPr="003A1B89" w:rsidRDefault="003A1B89" w:rsidP="00437D3B">
            <w:pPr>
              <w:jc w:val="both"/>
              <w:rPr>
                <w:sz w:val="18"/>
              </w:rPr>
            </w:pPr>
            <w:r w:rsidRPr="003A1B89">
              <w:rPr>
                <w:sz w:val="18"/>
              </w:rPr>
              <w:t>In line with the priority driven implementation (action 2020.1.1) and in preparation of a possible review of the legal framework, the implementing acts implementing the Directive regarding Network Services and Metadata and the corresponding technical guidelines will be screened to identify areas where most gains could be harvested by simplification</w:t>
            </w:r>
            <w:r>
              <w:rPr>
                <w:sz w:val="18"/>
              </w:rPr>
              <w:t xml:space="preserve"> (e.g. data-service linking)</w:t>
            </w:r>
            <w:r w:rsidRPr="003A1B89">
              <w:rPr>
                <w:sz w:val="18"/>
              </w:rPr>
              <w:t>, streamlining with other digital initiatives and updating to the contemporary state of technology.</w:t>
            </w:r>
          </w:p>
          <w:p w14:paraId="1BB71D7B" w14:textId="14EDF6A8" w:rsidR="003A1B89" w:rsidRPr="003A1B89" w:rsidRDefault="003A1B89" w:rsidP="00437D3B">
            <w:pPr>
              <w:jc w:val="both"/>
              <w:rPr>
                <w:sz w:val="18"/>
              </w:rPr>
            </w:pPr>
            <w:r w:rsidRPr="003A1B89">
              <w:rPr>
                <w:sz w:val="18"/>
              </w:rPr>
              <w:t>Integrates 2020.1 OAPIF – OGC API Features encoding good practice and 2019.2 Improving accessibility of data sets through network services</w:t>
            </w:r>
          </w:p>
        </w:tc>
        <w:tc>
          <w:tcPr>
            <w:tcW w:w="1849" w:type="dxa"/>
          </w:tcPr>
          <w:p w14:paraId="5AF2C0F6" w14:textId="6CF3E7A0" w:rsidR="003A1B89" w:rsidRPr="003A1B89" w:rsidRDefault="003A1B89" w:rsidP="00437D3B">
            <w:pPr>
              <w:jc w:val="both"/>
              <w:rPr>
                <w:sz w:val="18"/>
              </w:rPr>
            </w:pPr>
            <w:r w:rsidRPr="003A1B89">
              <w:rPr>
                <w:sz w:val="18"/>
              </w:rPr>
              <w:t>Q2/2020-Q2/2021</w:t>
            </w:r>
          </w:p>
        </w:tc>
        <w:tc>
          <w:tcPr>
            <w:tcW w:w="1338" w:type="dxa"/>
          </w:tcPr>
          <w:p w14:paraId="2DE18FEF" w14:textId="34CAE7EB" w:rsidR="003A1B89" w:rsidRPr="003A1B89" w:rsidRDefault="003A1B89" w:rsidP="00437D3B">
            <w:pPr>
              <w:jc w:val="both"/>
              <w:rPr>
                <w:sz w:val="18"/>
              </w:rPr>
            </w:pPr>
            <w:r w:rsidRPr="003A1B89">
              <w:rPr>
                <w:sz w:val="18"/>
              </w:rPr>
              <w:t>EC+EEA, MS (MIG sub-group(s))</w:t>
            </w:r>
          </w:p>
        </w:tc>
        <w:tc>
          <w:tcPr>
            <w:tcW w:w="1191" w:type="dxa"/>
          </w:tcPr>
          <w:p w14:paraId="2FE15040" w14:textId="77777777" w:rsidR="003A1B89" w:rsidRPr="003A1B89" w:rsidRDefault="003A1B89" w:rsidP="00437D3B">
            <w:pPr>
              <w:jc w:val="both"/>
              <w:rPr>
                <w:sz w:val="18"/>
              </w:rPr>
            </w:pPr>
          </w:p>
        </w:tc>
      </w:tr>
      <w:tr w:rsidR="003A1B89" w:rsidRPr="001C2B60" w14:paraId="016387E9" w14:textId="71D07639" w:rsidTr="003A1B89">
        <w:tc>
          <w:tcPr>
            <w:tcW w:w="972" w:type="dxa"/>
          </w:tcPr>
          <w:p w14:paraId="081C6279" w14:textId="1A36504D" w:rsidR="003A1B89" w:rsidRPr="003A1B89" w:rsidRDefault="003A1B89" w:rsidP="00437D3B">
            <w:pPr>
              <w:jc w:val="both"/>
              <w:rPr>
                <w:sz w:val="18"/>
              </w:rPr>
            </w:pPr>
            <w:r w:rsidRPr="003A1B89">
              <w:rPr>
                <w:sz w:val="18"/>
              </w:rPr>
              <w:t>2</w:t>
            </w:r>
          </w:p>
        </w:tc>
        <w:tc>
          <w:tcPr>
            <w:tcW w:w="2312" w:type="dxa"/>
          </w:tcPr>
          <w:p w14:paraId="43FA6CBC" w14:textId="1269EB6C" w:rsidR="003A1B89" w:rsidRPr="003A1B89" w:rsidRDefault="003A1B89" w:rsidP="00726E9E">
            <w:pPr>
              <w:rPr>
                <w:sz w:val="18"/>
              </w:rPr>
            </w:pPr>
            <w:r w:rsidRPr="003A1B89">
              <w:rPr>
                <w:sz w:val="18"/>
              </w:rPr>
              <w:t>2.4 Central infrastructure components</w:t>
            </w:r>
          </w:p>
        </w:tc>
        <w:tc>
          <w:tcPr>
            <w:tcW w:w="6718" w:type="dxa"/>
          </w:tcPr>
          <w:p w14:paraId="792A4BA6" w14:textId="2EC96FDD" w:rsidR="003A1B89" w:rsidRPr="003A1B89" w:rsidRDefault="003A1B89" w:rsidP="00437D3B">
            <w:pPr>
              <w:jc w:val="both"/>
              <w:rPr>
                <w:sz w:val="18"/>
              </w:rPr>
            </w:pPr>
            <w:r w:rsidRPr="003A1B89">
              <w:rPr>
                <w:sz w:val="18"/>
              </w:rPr>
              <w:t>Maintenance and operation of the central components supporting the INSPIRE infrastructure, including the geoportal, validator, monitoring and reporting tools, knowledge base, forum/helpdesk.</w:t>
            </w:r>
          </w:p>
        </w:tc>
        <w:tc>
          <w:tcPr>
            <w:tcW w:w="1849" w:type="dxa"/>
          </w:tcPr>
          <w:p w14:paraId="66A519F6" w14:textId="2C840F4F" w:rsidR="003A1B89" w:rsidRPr="003A1B89" w:rsidRDefault="003A1B89" w:rsidP="00437D3B">
            <w:pPr>
              <w:jc w:val="both"/>
              <w:rPr>
                <w:sz w:val="18"/>
              </w:rPr>
            </w:pPr>
            <w:r w:rsidRPr="003A1B89">
              <w:rPr>
                <w:sz w:val="18"/>
              </w:rPr>
              <w:t>Q1/2020-Q4/2022</w:t>
            </w:r>
          </w:p>
        </w:tc>
        <w:tc>
          <w:tcPr>
            <w:tcW w:w="1338" w:type="dxa"/>
          </w:tcPr>
          <w:p w14:paraId="66E1D98B" w14:textId="55D9D85B" w:rsidR="003A1B89" w:rsidRPr="003A1B89" w:rsidRDefault="003A1B89" w:rsidP="00437D3B">
            <w:pPr>
              <w:jc w:val="both"/>
              <w:rPr>
                <w:sz w:val="18"/>
              </w:rPr>
            </w:pPr>
            <w:r w:rsidRPr="003A1B89">
              <w:rPr>
                <w:sz w:val="18"/>
              </w:rPr>
              <w:t>EC+EEA</w:t>
            </w:r>
          </w:p>
        </w:tc>
        <w:tc>
          <w:tcPr>
            <w:tcW w:w="1191" w:type="dxa"/>
          </w:tcPr>
          <w:p w14:paraId="655453C7" w14:textId="77777777" w:rsidR="003A1B89" w:rsidRPr="003A1B89" w:rsidRDefault="003A1B89" w:rsidP="00437D3B">
            <w:pPr>
              <w:jc w:val="both"/>
              <w:rPr>
                <w:sz w:val="18"/>
              </w:rPr>
            </w:pPr>
          </w:p>
        </w:tc>
      </w:tr>
      <w:tr w:rsidR="003A1B89" w:rsidRPr="001C2B60" w14:paraId="73C38482" w14:textId="6F1EE8DC" w:rsidTr="003A1B89">
        <w:tc>
          <w:tcPr>
            <w:tcW w:w="972" w:type="dxa"/>
          </w:tcPr>
          <w:p w14:paraId="51F85B60" w14:textId="652E3478" w:rsidR="003A1B89" w:rsidRPr="003A1B89" w:rsidRDefault="003A1B89" w:rsidP="00437D3B">
            <w:pPr>
              <w:jc w:val="both"/>
              <w:rPr>
                <w:sz w:val="18"/>
              </w:rPr>
            </w:pPr>
            <w:r w:rsidRPr="003A1B89">
              <w:rPr>
                <w:sz w:val="18"/>
              </w:rPr>
              <w:t>3</w:t>
            </w:r>
          </w:p>
        </w:tc>
        <w:tc>
          <w:tcPr>
            <w:tcW w:w="2312" w:type="dxa"/>
          </w:tcPr>
          <w:p w14:paraId="3FD665CA" w14:textId="162D7A80" w:rsidR="003A1B89" w:rsidRPr="003A1B89" w:rsidRDefault="003A1B89" w:rsidP="00995045">
            <w:pPr>
              <w:rPr>
                <w:sz w:val="18"/>
              </w:rPr>
            </w:pPr>
            <w:r w:rsidRPr="003A1B89">
              <w:rPr>
                <w:sz w:val="18"/>
              </w:rPr>
              <w:t>3.1 GreenData4all initiative</w:t>
            </w:r>
          </w:p>
        </w:tc>
        <w:tc>
          <w:tcPr>
            <w:tcW w:w="6718" w:type="dxa"/>
          </w:tcPr>
          <w:p w14:paraId="01AE94E6" w14:textId="3ABB66EB" w:rsidR="003A1B89" w:rsidRPr="003A1B89" w:rsidRDefault="003A1B89" w:rsidP="003A1B89">
            <w:pPr>
              <w:jc w:val="both"/>
              <w:rPr>
                <w:sz w:val="18"/>
              </w:rPr>
            </w:pPr>
            <w:r w:rsidRPr="003A1B89">
              <w:rPr>
                <w:sz w:val="18"/>
              </w:rPr>
              <w:t xml:space="preserve">Commission initiative which aims to review and, if necessary, revise two pieces of existing legislation: INSPIRE as well as the Access to Environment Information Directive (2003/4/EC). The overall objective is to ensure that the most modern and innovative technologies are used to deliver on basic European values of transparency and democracy, help channel the energy from EU citizens to contribute to European Green Deal solutions and minimize administrative burden by using less paper and more digital processes.  </w:t>
            </w:r>
          </w:p>
          <w:p w14:paraId="1F0BD026" w14:textId="6632F9F1" w:rsidR="003A1B89" w:rsidRPr="003A1B89" w:rsidRDefault="003A1B89" w:rsidP="1A183BA6">
            <w:pPr>
              <w:jc w:val="both"/>
              <w:rPr>
                <w:sz w:val="18"/>
              </w:rPr>
            </w:pPr>
            <w:r w:rsidRPr="003A1B89">
              <w:rPr>
                <w:sz w:val="18"/>
              </w:rPr>
              <w:lastRenderedPageBreak/>
              <w:t>MIG’s direct involvement in this area of work will be limited to consultation of the MIG as advisory body. This action in the WP is considered as a placeholder for possible future related activities.</w:t>
            </w:r>
          </w:p>
        </w:tc>
        <w:tc>
          <w:tcPr>
            <w:tcW w:w="1849" w:type="dxa"/>
          </w:tcPr>
          <w:p w14:paraId="233D0C83" w14:textId="77777777" w:rsidR="003A1B89" w:rsidRPr="003A1B89" w:rsidRDefault="003A1B89" w:rsidP="00437D3B">
            <w:pPr>
              <w:jc w:val="both"/>
              <w:rPr>
                <w:sz w:val="18"/>
              </w:rPr>
            </w:pPr>
          </w:p>
        </w:tc>
        <w:tc>
          <w:tcPr>
            <w:tcW w:w="1338" w:type="dxa"/>
          </w:tcPr>
          <w:p w14:paraId="7815B4BC" w14:textId="4B2C9A86" w:rsidR="003A1B89" w:rsidRPr="003A1B89" w:rsidRDefault="003A1B89" w:rsidP="00437D3B">
            <w:pPr>
              <w:jc w:val="both"/>
              <w:rPr>
                <w:sz w:val="18"/>
              </w:rPr>
            </w:pPr>
            <w:r w:rsidRPr="003A1B89">
              <w:rPr>
                <w:sz w:val="18"/>
              </w:rPr>
              <w:t xml:space="preserve">EC+EEA </w:t>
            </w:r>
          </w:p>
        </w:tc>
        <w:tc>
          <w:tcPr>
            <w:tcW w:w="1191" w:type="dxa"/>
          </w:tcPr>
          <w:p w14:paraId="0FD82B86" w14:textId="77777777" w:rsidR="003A1B89" w:rsidRPr="003A1B89" w:rsidRDefault="003A1B89" w:rsidP="00437D3B">
            <w:pPr>
              <w:jc w:val="both"/>
              <w:rPr>
                <w:sz w:val="18"/>
              </w:rPr>
            </w:pPr>
          </w:p>
        </w:tc>
      </w:tr>
    </w:tbl>
    <w:p w14:paraId="6AF041F2" w14:textId="3787FFCD" w:rsidR="00FB3872" w:rsidRDefault="00FB3872" w:rsidP="00061489">
      <w:pPr>
        <w:suppressAutoHyphens w:val="0"/>
        <w:rPr>
          <w:b/>
        </w:rPr>
      </w:pPr>
    </w:p>
    <w:p w14:paraId="776D1EC1" w14:textId="5DBA53F6" w:rsidR="003A1B89" w:rsidRDefault="003A1B89" w:rsidP="00061489">
      <w:pPr>
        <w:suppressAutoHyphens w:val="0"/>
        <w:rPr>
          <w:b/>
        </w:rPr>
      </w:pPr>
    </w:p>
    <w:p w14:paraId="5033E4CD" w14:textId="72FA5EB3" w:rsidR="003A1B89" w:rsidRDefault="003A1B89" w:rsidP="00061489">
      <w:pPr>
        <w:suppressAutoHyphens w:val="0"/>
        <w:rPr>
          <w:b/>
        </w:rPr>
      </w:pPr>
    </w:p>
    <w:p w14:paraId="0A0FE634" w14:textId="77777777" w:rsidR="003A1B89" w:rsidRDefault="003A1B89" w:rsidP="00061489">
      <w:pPr>
        <w:suppressAutoHyphens w:val="0"/>
        <w:rPr>
          <w:b/>
        </w:rPr>
      </w:pPr>
    </w:p>
    <w:p w14:paraId="2FFB4B63" w14:textId="3F00B433" w:rsidR="00FB3872" w:rsidRPr="00F5207D" w:rsidRDefault="00E1463D" w:rsidP="00FB3872">
      <w:pPr>
        <w:jc w:val="both"/>
        <w:rPr>
          <w:b/>
          <w:sz w:val="28"/>
        </w:rPr>
      </w:pPr>
      <w:r>
        <w:rPr>
          <w:b/>
          <w:sz w:val="28"/>
        </w:rPr>
        <w:t xml:space="preserve">Area of work </w:t>
      </w:r>
      <w:r w:rsidR="00FB3872" w:rsidRPr="00F5207D">
        <w:rPr>
          <w:b/>
          <w:sz w:val="28"/>
        </w:rPr>
        <w:t xml:space="preserve">1: </w:t>
      </w:r>
      <w:r w:rsidRPr="00E1463D">
        <w:rPr>
          <w:b/>
          <w:sz w:val="28"/>
        </w:rPr>
        <w:t xml:space="preserve">A digital ecosystem for the environment and sustainability </w:t>
      </w:r>
    </w:p>
    <w:p w14:paraId="5687F3F9" w14:textId="7FC85316" w:rsidR="00FB3872" w:rsidRPr="0074779A" w:rsidRDefault="003A1B89" w:rsidP="00FB3872">
      <w:pPr>
        <w:pStyle w:val="Annexlevel3"/>
      </w:pPr>
      <w:bookmarkStart w:id="36" w:name="_Toc465163665"/>
      <w:bookmarkStart w:id="37" w:name="_Toc47338000"/>
      <w:r>
        <w:t xml:space="preserve">Action </w:t>
      </w:r>
      <w:r w:rsidR="00E1463D">
        <w:t>1.</w:t>
      </w:r>
      <w:r w:rsidR="00FB3872">
        <w:t xml:space="preserve">1: </w:t>
      </w:r>
      <w:r w:rsidR="00E1463D" w:rsidRPr="00E1463D">
        <w:t>Towards a digital ecosystem for the environment and sustainability</w:t>
      </w:r>
      <w:bookmarkEnd w:id="36"/>
      <w:bookmarkEnd w:id="37"/>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3E4B8E" w14:paraId="62761D03" w14:textId="77777777" w:rsidTr="00600347">
        <w:trPr>
          <w:tblHeader/>
        </w:trPr>
        <w:tc>
          <w:tcPr>
            <w:tcW w:w="1951" w:type="dxa"/>
            <w:shd w:val="clear" w:color="auto" w:fill="D9D9D9" w:themeFill="background1" w:themeFillShade="D9"/>
          </w:tcPr>
          <w:p w14:paraId="0CF54D5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39A3F83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Towards a digital ecosystem for the environment and sustainability</w:t>
            </w:r>
          </w:p>
        </w:tc>
      </w:tr>
      <w:tr w:rsidR="007B60CF" w:rsidRPr="003E4B8E" w14:paraId="1E1B97CF" w14:textId="77777777" w:rsidTr="00600347">
        <w:tc>
          <w:tcPr>
            <w:tcW w:w="1951" w:type="dxa"/>
          </w:tcPr>
          <w:p w14:paraId="6843DD6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0E925034"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3E4B8E" w14:paraId="733CE2E2" w14:textId="77777777" w:rsidTr="00600347">
        <w:tc>
          <w:tcPr>
            <w:tcW w:w="1951" w:type="dxa"/>
          </w:tcPr>
          <w:p w14:paraId="239BAD8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265CD8E7"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899861204"/>
                <w14:checkbox>
                  <w14:checked w14:val="1"/>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52F9ECFC"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962561638"/>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59055BE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2105154"/>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3DA4B83D"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857075325"/>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3E4B8E" w14:paraId="36D90C38" w14:textId="77777777" w:rsidTr="00600347">
        <w:tc>
          <w:tcPr>
            <w:tcW w:w="1951" w:type="dxa"/>
          </w:tcPr>
          <w:p w14:paraId="01D8F96F" w14:textId="77777777" w:rsidR="007B60CF" w:rsidRPr="003E4B8E" w:rsidRDefault="007B60CF" w:rsidP="00600347">
            <w:pPr>
              <w:spacing w:after="240"/>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7BE5B837" w14:textId="28332EE2" w:rsidR="007B60CF" w:rsidRPr="003E4B8E" w:rsidRDefault="007B60CF" w:rsidP="00600347">
            <w:pPr>
              <w:spacing w:after="240"/>
              <w:rPr>
                <w:rFonts w:cs="Calibri"/>
                <w:sz w:val="20"/>
                <w:szCs w:val="20"/>
                <w:lang w:val="en-IE"/>
              </w:rPr>
            </w:pPr>
            <w:r w:rsidRPr="003E4B8E">
              <w:rPr>
                <w:rFonts w:cs="Calibri"/>
                <w:sz w:val="20"/>
                <w:szCs w:val="20"/>
                <w:lang w:val="en-IE"/>
              </w:rPr>
              <w:t xml:space="preserve">The current architecture of INSPIRE is outdated and does not reflect </w:t>
            </w:r>
            <w:r w:rsidRPr="00A36DA2">
              <w:rPr>
                <w:rFonts w:cs="Calibri"/>
                <w:sz w:val="20"/>
                <w:szCs w:val="20"/>
                <w:lang w:val="en-IE"/>
              </w:rPr>
              <w:t xml:space="preserve">to the desired extent </w:t>
            </w:r>
            <w:r w:rsidRPr="003E4B8E">
              <w:rPr>
                <w:rFonts w:cs="Calibri"/>
                <w:sz w:val="20"/>
                <w:szCs w:val="20"/>
                <w:lang w:val="en-IE"/>
              </w:rPr>
              <w:t xml:space="preserve">the </w:t>
            </w:r>
            <w:r w:rsidRPr="00A36DA2">
              <w:rPr>
                <w:rFonts w:cs="Calibri"/>
                <w:sz w:val="20"/>
                <w:szCs w:val="20"/>
                <w:lang w:val="en-IE"/>
              </w:rPr>
              <w:t xml:space="preserve">challenges and opportunities </w:t>
            </w:r>
            <w:r w:rsidRPr="003E4B8E">
              <w:rPr>
                <w:rFonts w:cs="Calibri"/>
                <w:sz w:val="20"/>
                <w:szCs w:val="20"/>
                <w:lang w:val="en-IE"/>
              </w:rPr>
              <w:t>related to the emergence of new data sources and new technologies</w:t>
            </w:r>
            <w:r w:rsidRPr="00A36DA2">
              <w:rPr>
                <w:rFonts w:cs="Calibri"/>
                <w:sz w:val="20"/>
                <w:szCs w:val="20"/>
                <w:lang w:val="en-IE"/>
              </w:rPr>
              <w:t>. In addition,</w:t>
            </w:r>
            <w:r>
              <w:rPr>
                <w:rFonts w:cs="Calibri"/>
                <w:sz w:val="20"/>
                <w:szCs w:val="20"/>
                <w:lang w:val="en-IE"/>
              </w:rPr>
              <w:t xml:space="preserve"> </w:t>
            </w:r>
            <w:r w:rsidRPr="003E4B8E">
              <w:rPr>
                <w:rFonts w:cs="Calibri"/>
                <w:sz w:val="20"/>
                <w:szCs w:val="20"/>
                <w:lang w:val="en-IE"/>
              </w:rPr>
              <w:t xml:space="preserve">INSPIRE is often seen as a monolithic infrastructure with few links to </w:t>
            </w:r>
            <w:r>
              <w:rPr>
                <w:rFonts w:cs="Calibri"/>
                <w:sz w:val="20"/>
                <w:szCs w:val="20"/>
                <w:lang w:val="en-IE"/>
              </w:rPr>
              <w:t>other existing infrastructures and initiatives</w:t>
            </w:r>
            <w:r w:rsidRPr="00A36DA2">
              <w:rPr>
                <w:rFonts w:cs="Calibri"/>
                <w:sz w:val="20"/>
                <w:szCs w:val="20"/>
                <w:lang w:val="en-IE"/>
              </w:rPr>
              <w:t>. At the same time, the newly adopted European strategy for data (COM(2020) 66) provides an excellent opportunity for the technological evolution of INSPIRE within the broader context of the foreseen European Green Deal data space. In order to achieve that, e</w:t>
            </w:r>
            <w:r w:rsidRPr="003E4B8E">
              <w:rPr>
                <w:rFonts w:cs="Calibri"/>
                <w:sz w:val="20"/>
                <w:szCs w:val="20"/>
                <w:lang w:val="en-IE"/>
              </w:rPr>
              <w:t xml:space="preserve">merging technologies, data sources and approaches have to be included in INSPIRE to ensure that the infrastructure evolves </w:t>
            </w:r>
            <w:r>
              <w:rPr>
                <w:rFonts w:cs="Calibri"/>
                <w:sz w:val="20"/>
                <w:szCs w:val="20"/>
                <w:lang w:val="en-IE"/>
              </w:rPr>
              <w:t xml:space="preserve">to support </w:t>
            </w:r>
            <w:r w:rsidRPr="003E4B8E">
              <w:rPr>
                <w:rFonts w:cs="Calibri"/>
                <w:sz w:val="20"/>
                <w:szCs w:val="20"/>
                <w:lang w:val="en-IE"/>
              </w:rPr>
              <w:t>a self-sustainable data ecosystem</w:t>
            </w:r>
            <w:r w:rsidRPr="00A36DA2">
              <w:rPr>
                <w:rFonts w:cs="Calibri"/>
                <w:sz w:val="20"/>
                <w:szCs w:val="20"/>
                <w:lang w:val="en-IE"/>
              </w:rPr>
              <w:t>.</w:t>
            </w:r>
          </w:p>
        </w:tc>
      </w:tr>
      <w:tr w:rsidR="007B60CF" w:rsidRPr="00D35754" w14:paraId="6876ACFE" w14:textId="77777777" w:rsidTr="00600347">
        <w:tc>
          <w:tcPr>
            <w:tcW w:w="1951" w:type="dxa"/>
          </w:tcPr>
          <w:p w14:paraId="3FB6A306" w14:textId="77777777" w:rsidR="007B60CF" w:rsidRPr="003E4B8E" w:rsidRDefault="007B60CF" w:rsidP="00600347">
            <w:pPr>
              <w:rPr>
                <w:rFonts w:asciiTheme="minorHAnsi" w:hAnsiTheme="minorHAnsi"/>
                <w:b/>
                <w:bCs/>
                <w:sz w:val="20"/>
                <w:szCs w:val="20"/>
                <w:lang w:val="en-IE"/>
              </w:rPr>
            </w:pPr>
            <w:r w:rsidRPr="003E4B8E">
              <w:rPr>
                <w:rFonts w:asciiTheme="minorHAnsi" w:hAnsiTheme="minorHAnsi"/>
                <w:b/>
                <w:bCs/>
                <w:sz w:val="20"/>
                <w:szCs w:val="20"/>
                <w:lang w:val="en-IE"/>
              </w:rPr>
              <w:lastRenderedPageBreak/>
              <w:t>Proposed action</w:t>
            </w:r>
          </w:p>
        </w:tc>
        <w:tc>
          <w:tcPr>
            <w:tcW w:w="7619" w:type="dxa"/>
            <w:gridSpan w:val="5"/>
          </w:tcPr>
          <w:p w14:paraId="5C98FF7C" w14:textId="77777777" w:rsidR="007B60CF" w:rsidRDefault="007B60CF" w:rsidP="00600347">
            <w:pPr>
              <w:spacing w:after="200"/>
              <w:rPr>
                <w:rFonts w:cs="Calibri"/>
                <w:sz w:val="20"/>
                <w:szCs w:val="20"/>
                <w:lang w:val="en-IE"/>
              </w:rPr>
            </w:pPr>
            <w:r w:rsidRPr="00A36DA2">
              <w:rPr>
                <w:rFonts w:cs="Calibri"/>
                <w:sz w:val="20"/>
                <w:szCs w:val="20"/>
                <w:lang w:val="en-IE"/>
              </w:rPr>
              <w:t>The action will work on four interdependent strands of activities</w:t>
            </w:r>
            <w:r>
              <w:rPr>
                <w:rFonts w:cs="Calibri"/>
                <w:sz w:val="20"/>
                <w:szCs w:val="20"/>
                <w:lang w:val="en-IE"/>
              </w:rPr>
              <w:t>:</w:t>
            </w:r>
          </w:p>
          <w:p w14:paraId="748E1DDF" w14:textId="4E9A4BEC" w:rsidR="007B60CF" w:rsidRPr="00D35754" w:rsidRDefault="007B60CF" w:rsidP="00E139FA">
            <w:pPr>
              <w:pStyle w:val="Listenabsatz"/>
              <w:numPr>
                <w:ilvl w:val="0"/>
                <w:numId w:val="22"/>
              </w:numPr>
              <w:spacing w:after="200"/>
              <w:rPr>
                <w:rFonts w:asciiTheme="minorHAnsi" w:eastAsia="Times New Roman" w:hAnsiTheme="minorHAnsi"/>
                <w:sz w:val="20"/>
                <w:szCs w:val="20"/>
                <w:lang w:val="en-IE"/>
              </w:rPr>
            </w:pPr>
            <w:r>
              <w:rPr>
                <w:rFonts w:cs="Calibri"/>
                <w:sz w:val="20"/>
                <w:szCs w:val="20"/>
                <w:lang w:val="en-IE"/>
              </w:rPr>
              <w:t>A</w:t>
            </w:r>
            <w:r w:rsidRPr="00D35754">
              <w:rPr>
                <w:rFonts w:cs="Calibri"/>
                <w:sz w:val="20"/>
                <w:szCs w:val="20"/>
                <w:lang w:val="en-IE"/>
              </w:rPr>
              <w:t xml:space="preserve"> new vision for the technological evolution of INSPIRE will be developed in order to integrate the infrastructure in the European Green Deal data space.</w:t>
            </w:r>
          </w:p>
          <w:p w14:paraId="0B1CEE73" w14:textId="105F82F1" w:rsidR="007B60CF" w:rsidRPr="00D35754" w:rsidRDefault="007B60CF" w:rsidP="00E139FA">
            <w:pPr>
              <w:pStyle w:val="Listenabsatz"/>
              <w:numPr>
                <w:ilvl w:val="0"/>
                <w:numId w:val="22"/>
              </w:numPr>
              <w:spacing w:after="200"/>
              <w:rPr>
                <w:rFonts w:asciiTheme="minorHAnsi" w:eastAsia="Times New Roman" w:hAnsiTheme="minorHAnsi"/>
                <w:sz w:val="20"/>
                <w:szCs w:val="20"/>
                <w:lang w:val="en-IE"/>
              </w:rPr>
            </w:pPr>
            <w:r>
              <w:rPr>
                <w:rFonts w:cs="Calibri"/>
                <w:sz w:val="20"/>
                <w:szCs w:val="20"/>
                <w:lang w:val="en-IE"/>
              </w:rPr>
              <w:t>A</w:t>
            </w:r>
            <w:r w:rsidRPr="00D35754">
              <w:rPr>
                <w:rFonts w:cs="Calibri"/>
                <w:sz w:val="20"/>
                <w:szCs w:val="20"/>
                <w:lang w:val="en-IE"/>
              </w:rPr>
              <w:t xml:space="preserve">n updated reference architecture that translates the vision in concrete technical approaches will be developed through the extensive use of an agile approach and sandboxing. </w:t>
            </w:r>
          </w:p>
          <w:p w14:paraId="6FF45DC2" w14:textId="3B2F01BC" w:rsidR="007B60CF" w:rsidRPr="00D35754" w:rsidRDefault="007B60CF" w:rsidP="00E139FA">
            <w:pPr>
              <w:pStyle w:val="Listenabsatz"/>
              <w:numPr>
                <w:ilvl w:val="0"/>
                <w:numId w:val="22"/>
              </w:numPr>
              <w:spacing w:after="200"/>
              <w:rPr>
                <w:rFonts w:asciiTheme="minorHAnsi" w:eastAsia="Times New Roman" w:hAnsiTheme="minorHAnsi"/>
                <w:sz w:val="20"/>
                <w:szCs w:val="20"/>
                <w:lang w:val="en-IE"/>
              </w:rPr>
            </w:pPr>
            <w:r>
              <w:rPr>
                <w:rFonts w:cs="Calibri"/>
                <w:sz w:val="20"/>
                <w:szCs w:val="20"/>
                <w:lang w:val="en-IE"/>
              </w:rPr>
              <w:t xml:space="preserve">A </w:t>
            </w:r>
            <w:r w:rsidRPr="00D35754">
              <w:rPr>
                <w:rFonts w:cs="Calibri"/>
                <w:sz w:val="20"/>
                <w:szCs w:val="20"/>
                <w:lang w:val="en-IE"/>
              </w:rPr>
              <w:t>stack of standards (incl. de-facto standards) and solutions that comply with the legal provisions will be prepared and endorsed by the MIG through the means of non-legally binding INSPIRE good practices.</w:t>
            </w:r>
          </w:p>
          <w:p w14:paraId="0CBDCD39" w14:textId="15626D41" w:rsidR="007B60CF" w:rsidRPr="00D35754" w:rsidRDefault="007B60CF" w:rsidP="00E139FA">
            <w:pPr>
              <w:pStyle w:val="Listenabsatz"/>
              <w:numPr>
                <w:ilvl w:val="0"/>
                <w:numId w:val="22"/>
              </w:numPr>
              <w:spacing w:after="200"/>
              <w:rPr>
                <w:rFonts w:asciiTheme="minorHAnsi" w:eastAsia="Times New Roman" w:hAnsiTheme="minorHAnsi"/>
                <w:sz w:val="20"/>
                <w:szCs w:val="20"/>
                <w:lang w:val="en-IE"/>
              </w:rPr>
            </w:pPr>
            <w:r>
              <w:rPr>
                <w:rFonts w:cs="Calibri"/>
                <w:sz w:val="20"/>
                <w:szCs w:val="20"/>
                <w:lang w:val="en-IE"/>
              </w:rPr>
              <w:t>T</w:t>
            </w:r>
            <w:r w:rsidRPr="00D35754">
              <w:rPr>
                <w:rFonts w:cs="Calibri"/>
                <w:sz w:val="20"/>
                <w:szCs w:val="20"/>
                <w:lang w:val="en-IE"/>
              </w:rPr>
              <w:t>he action will contribute to the improvement of the discoverability of data through search engines and the proposal of a common approach to licensing that follows a well-established framework (e.g. as defined by the Creative Commons).</w:t>
            </w:r>
          </w:p>
        </w:tc>
      </w:tr>
      <w:tr w:rsidR="007B60CF" w:rsidRPr="003E4B8E" w14:paraId="14187F21" w14:textId="77777777" w:rsidTr="00600347">
        <w:tc>
          <w:tcPr>
            <w:tcW w:w="1951" w:type="dxa"/>
          </w:tcPr>
          <w:p w14:paraId="2BD76956" w14:textId="77777777" w:rsidR="007B60CF" w:rsidRPr="003E4B8E" w:rsidRDefault="007B60CF" w:rsidP="00600347">
            <w:pPr>
              <w:rPr>
                <w:rFonts w:asciiTheme="minorHAnsi" w:hAnsiTheme="minorHAnsi"/>
                <w:b/>
                <w:bCs/>
                <w:sz w:val="20"/>
                <w:szCs w:val="20"/>
                <w:lang w:val="en-IE"/>
              </w:rPr>
            </w:pPr>
            <w:r w:rsidRPr="003E4B8E">
              <w:rPr>
                <w:rFonts w:asciiTheme="minorHAnsi" w:hAnsiTheme="minorHAnsi"/>
                <w:b/>
                <w:bCs/>
                <w:sz w:val="20"/>
                <w:szCs w:val="20"/>
                <w:lang w:val="en-IE"/>
              </w:rPr>
              <w:t>Links &amp; dependencies</w:t>
            </w:r>
          </w:p>
        </w:tc>
        <w:tc>
          <w:tcPr>
            <w:tcW w:w="7619" w:type="dxa"/>
            <w:gridSpan w:val="5"/>
          </w:tcPr>
          <w:p w14:paraId="01F0D2A6" w14:textId="77777777" w:rsidR="007B60CF" w:rsidRPr="003E4B8E" w:rsidRDefault="007B60CF" w:rsidP="00E139FA">
            <w:pPr>
              <w:pStyle w:val="Kommentartext"/>
              <w:numPr>
                <w:ilvl w:val="0"/>
                <w:numId w:val="20"/>
              </w:numPr>
              <w:rPr>
                <w:lang w:val="en-IE"/>
              </w:rPr>
            </w:pPr>
            <w:r w:rsidRPr="003E4B8E">
              <w:rPr>
                <w:lang w:val="en-IE"/>
              </w:rPr>
              <w:t xml:space="preserve">Policy and legal developments on EU common data spaces in general. </w:t>
            </w:r>
          </w:p>
          <w:p w14:paraId="0ECDEBF2" w14:textId="77777777" w:rsidR="007B60CF" w:rsidRPr="003E4B8E" w:rsidRDefault="007B60CF" w:rsidP="00E139FA">
            <w:pPr>
              <w:pStyle w:val="Kommentartext"/>
              <w:numPr>
                <w:ilvl w:val="0"/>
                <w:numId w:val="20"/>
              </w:numPr>
              <w:spacing w:before="0"/>
              <w:ind w:left="714" w:hanging="357"/>
              <w:rPr>
                <w:rStyle w:val="Kommentarzeichen"/>
                <w:rFonts w:asciiTheme="minorHAnsi" w:eastAsia="Times New Roman" w:hAnsiTheme="minorHAnsi"/>
                <w:sz w:val="20"/>
                <w:szCs w:val="20"/>
                <w:lang w:val="en-IE"/>
              </w:rPr>
            </w:pPr>
            <w:r w:rsidRPr="003E4B8E">
              <w:rPr>
                <w:lang w:val="en-IE"/>
              </w:rPr>
              <w:t xml:space="preserve">Technical implementation examples and good practices from other </w:t>
            </w:r>
            <w:r w:rsidRPr="00A36DA2">
              <w:rPr>
                <w:lang w:val="en-IE"/>
              </w:rPr>
              <w:t>domains.</w:t>
            </w:r>
          </w:p>
          <w:p w14:paraId="0CE15AE4" w14:textId="77777777" w:rsidR="007B60CF" w:rsidRPr="003E4B8E" w:rsidRDefault="007B60CF" w:rsidP="00E139FA">
            <w:pPr>
              <w:pStyle w:val="Kommentartext"/>
              <w:numPr>
                <w:ilvl w:val="0"/>
                <w:numId w:val="20"/>
              </w:numPr>
              <w:spacing w:before="0"/>
              <w:ind w:left="714" w:hanging="357"/>
              <w:rPr>
                <w:rFonts w:asciiTheme="minorHAnsi" w:eastAsia="Times New Roman" w:hAnsiTheme="minorHAnsi"/>
                <w:lang w:val="en-IE"/>
              </w:rPr>
            </w:pPr>
            <w:r w:rsidRPr="003E4B8E">
              <w:rPr>
                <w:rFonts w:cs="Calibri"/>
                <w:lang w:val="en-IE"/>
              </w:rPr>
              <w:t>Lessons learned will feed</w:t>
            </w:r>
            <w:r w:rsidRPr="00A36DA2">
              <w:rPr>
                <w:rFonts w:cs="Calibri"/>
                <w:lang w:val="en-IE"/>
              </w:rPr>
              <w:t xml:space="preserve"> into the review and possible revision of the INSPIRE legal framework under the “Green Data4All” initiative (see Action 3.1).</w:t>
            </w:r>
          </w:p>
          <w:p w14:paraId="3C689B3E" w14:textId="77777777" w:rsidR="007B60CF" w:rsidRPr="003E4B8E" w:rsidRDefault="007B60CF" w:rsidP="00E139FA">
            <w:pPr>
              <w:pStyle w:val="Kommentartext"/>
              <w:numPr>
                <w:ilvl w:val="0"/>
                <w:numId w:val="20"/>
              </w:numPr>
              <w:spacing w:before="0" w:after="200"/>
              <w:rPr>
                <w:rFonts w:asciiTheme="minorHAnsi" w:eastAsia="Times New Roman" w:hAnsiTheme="minorHAnsi"/>
                <w:lang w:val="en-IE"/>
              </w:rPr>
            </w:pPr>
            <w:r w:rsidRPr="00A36DA2">
              <w:rPr>
                <w:rFonts w:asciiTheme="minorHAnsi" w:eastAsia="Times New Roman" w:hAnsiTheme="minorHAnsi"/>
                <w:lang w:val="en-IE"/>
              </w:rPr>
              <w:t>Link with central IN</w:t>
            </w:r>
            <w:r>
              <w:rPr>
                <w:rFonts w:asciiTheme="minorHAnsi" w:eastAsia="Times New Roman" w:hAnsiTheme="minorHAnsi"/>
                <w:lang w:val="en-IE"/>
              </w:rPr>
              <w:t>SPIRE components and Technical G</w:t>
            </w:r>
            <w:r w:rsidRPr="00A36DA2">
              <w:rPr>
                <w:rFonts w:asciiTheme="minorHAnsi" w:eastAsia="Times New Roman" w:hAnsiTheme="minorHAnsi"/>
                <w:lang w:val="en-IE"/>
              </w:rPr>
              <w:t>uidelines (see Action 2.4)</w:t>
            </w:r>
          </w:p>
        </w:tc>
      </w:tr>
      <w:tr w:rsidR="007B60CF" w:rsidRPr="003E4B8E" w14:paraId="4C3C5440" w14:textId="77777777" w:rsidTr="00600347">
        <w:tc>
          <w:tcPr>
            <w:tcW w:w="1951" w:type="dxa"/>
          </w:tcPr>
          <w:p w14:paraId="0AD1D428"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Organisational set-up</w:t>
            </w:r>
          </w:p>
        </w:tc>
        <w:tc>
          <w:tcPr>
            <w:tcW w:w="7619" w:type="dxa"/>
            <w:gridSpan w:val="5"/>
          </w:tcPr>
          <w:p w14:paraId="2EC4BABB"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 xml:space="preserve">The action is led by the JRC, with contribution by the </w:t>
            </w:r>
            <w:r>
              <w:rPr>
                <w:rFonts w:asciiTheme="minorHAnsi" w:hAnsiTheme="minorHAnsi"/>
                <w:sz w:val="20"/>
                <w:szCs w:val="20"/>
                <w:lang w:val="en-IE"/>
              </w:rPr>
              <w:t xml:space="preserve">MIG, </w:t>
            </w:r>
            <w:r w:rsidRPr="003E4B8E">
              <w:rPr>
                <w:rFonts w:asciiTheme="minorHAnsi" w:hAnsiTheme="minorHAnsi"/>
                <w:sz w:val="20"/>
                <w:szCs w:val="20"/>
                <w:lang w:val="en-IE"/>
              </w:rPr>
              <w:t xml:space="preserve">MIG-T, European Commission DGs and the EEA. Temporary sub-groups and networks of experts will be established, and where necessary, procurements for ad-hoc tasks will be prepared. The action will engage with a broad spectrum of relevant stakeholders such as data reusers, </w:t>
            </w:r>
            <w:r w:rsidRPr="00A36DA2">
              <w:rPr>
                <w:rFonts w:asciiTheme="minorHAnsi" w:hAnsiTheme="minorHAnsi"/>
                <w:sz w:val="20"/>
                <w:szCs w:val="20"/>
                <w:lang w:val="en-IE"/>
              </w:rPr>
              <w:t>standardisation bodies, solution and data providers, software developers and open source communities.</w:t>
            </w:r>
          </w:p>
        </w:tc>
      </w:tr>
      <w:tr w:rsidR="007B60CF" w:rsidRPr="003E4B8E" w14:paraId="27A863F7" w14:textId="77777777" w:rsidTr="00600347">
        <w:tc>
          <w:tcPr>
            <w:tcW w:w="1951" w:type="dxa"/>
          </w:tcPr>
          <w:p w14:paraId="4178FD8E"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59A4166A" w14:textId="77777777" w:rsidR="007B60CF" w:rsidRPr="003E4B8E" w:rsidRDefault="007B60CF" w:rsidP="00600347">
            <w:pPr>
              <w:rPr>
                <w:rFonts w:asciiTheme="minorHAnsi" w:hAnsiTheme="minorHAnsi"/>
                <w:sz w:val="20"/>
                <w:szCs w:val="20"/>
                <w:lang w:val="en-IE"/>
              </w:rPr>
            </w:pPr>
            <w:r w:rsidRPr="00A36DA2">
              <w:rPr>
                <w:rFonts w:asciiTheme="minorHAnsi" w:hAnsiTheme="minorHAnsi"/>
                <w:sz w:val="20"/>
                <w:szCs w:val="20"/>
                <w:lang w:val="en-IE"/>
              </w:rPr>
              <w:t xml:space="preserve">Lead: </w:t>
            </w:r>
            <w:r w:rsidRPr="003E4B8E">
              <w:rPr>
                <w:rFonts w:asciiTheme="minorHAnsi" w:hAnsiTheme="minorHAnsi"/>
                <w:sz w:val="20"/>
                <w:szCs w:val="20"/>
                <w:lang w:val="en-IE"/>
              </w:rPr>
              <w:t>JRC</w:t>
            </w:r>
          </w:p>
          <w:p w14:paraId="06FCB495"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lastRenderedPageBreak/>
              <w:t>Contributors: MS, solution providers, standardisation bodies, other actors in the Green Deal data space</w:t>
            </w:r>
            <w:r>
              <w:rPr>
                <w:rFonts w:asciiTheme="minorHAnsi" w:hAnsiTheme="minorHAnsi"/>
                <w:sz w:val="20"/>
                <w:szCs w:val="20"/>
                <w:lang w:val="en-IE"/>
              </w:rPr>
              <w:t>.</w:t>
            </w:r>
          </w:p>
        </w:tc>
      </w:tr>
      <w:tr w:rsidR="007B60CF" w:rsidRPr="003E4B8E" w14:paraId="68E9CC9B" w14:textId="77777777" w:rsidTr="00600347">
        <w:tc>
          <w:tcPr>
            <w:tcW w:w="1951" w:type="dxa"/>
          </w:tcPr>
          <w:p w14:paraId="020FB82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Scope</w:t>
            </w:r>
          </w:p>
        </w:tc>
        <w:tc>
          <w:tcPr>
            <w:tcW w:w="7619" w:type="dxa"/>
            <w:gridSpan w:val="5"/>
          </w:tcPr>
          <w:p w14:paraId="301947BA" w14:textId="77777777" w:rsidR="007B60CF" w:rsidRPr="003E4B8E" w:rsidRDefault="007B60CF" w:rsidP="00600347">
            <w:pPr>
              <w:spacing w:after="200"/>
              <w:rPr>
                <w:rFonts w:asciiTheme="minorHAnsi" w:hAnsiTheme="minorHAnsi"/>
                <w:sz w:val="20"/>
                <w:szCs w:val="20"/>
                <w:lang w:val="en-IE"/>
              </w:rPr>
            </w:pPr>
            <w:r w:rsidRPr="00A36DA2">
              <w:rPr>
                <w:rFonts w:asciiTheme="minorHAnsi" w:hAnsiTheme="minorHAnsi"/>
                <w:sz w:val="20"/>
                <w:szCs w:val="20"/>
                <w:lang w:val="en-IE"/>
              </w:rPr>
              <w:t>Modernising the existing approaches for sharing data in INSPIRE in accordance with emerging technological trends and the political agenda defined by the European Strategy for Data.</w:t>
            </w:r>
          </w:p>
          <w:p w14:paraId="54E178F2"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 xml:space="preserve">Fixing bugs and </w:t>
            </w:r>
            <w:r w:rsidRPr="00A36DA2">
              <w:rPr>
                <w:rFonts w:asciiTheme="minorHAnsi" w:hAnsiTheme="minorHAnsi"/>
                <w:sz w:val="20"/>
                <w:szCs w:val="20"/>
                <w:lang w:val="en-IE"/>
              </w:rPr>
              <w:t>maintaining</w:t>
            </w:r>
            <w:r w:rsidRPr="003E4B8E">
              <w:rPr>
                <w:rFonts w:asciiTheme="minorHAnsi" w:hAnsiTheme="minorHAnsi"/>
                <w:sz w:val="20"/>
                <w:szCs w:val="20"/>
                <w:lang w:val="en-IE"/>
              </w:rPr>
              <w:t xml:space="preserve"> existing artefacts (e.g. application schemas, UML models) is out of the scope of the action. They will be dealt with in Action 2.3.</w:t>
            </w:r>
          </w:p>
        </w:tc>
      </w:tr>
      <w:tr w:rsidR="007B60CF" w:rsidRPr="003E4B8E" w14:paraId="35786734" w14:textId="77777777" w:rsidTr="00600347">
        <w:tc>
          <w:tcPr>
            <w:tcW w:w="1951" w:type="dxa"/>
          </w:tcPr>
          <w:p w14:paraId="6C5B375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0266E711" w14:textId="77777777" w:rsidR="007B60CF" w:rsidRPr="003E4B8E" w:rsidRDefault="007B60CF" w:rsidP="00600347">
            <w:pPr>
              <w:overflowPunct w:val="0"/>
              <w:autoSpaceDE w:val="0"/>
              <w:autoSpaceDN/>
              <w:rPr>
                <w:rFonts w:cs="Calibri"/>
                <w:sz w:val="20"/>
                <w:szCs w:val="20"/>
                <w:lang w:val="en-IE"/>
              </w:rPr>
            </w:pPr>
            <w:r w:rsidRPr="003E4B8E">
              <w:rPr>
                <w:rFonts w:cs="Calibri"/>
                <w:sz w:val="20"/>
                <w:szCs w:val="20"/>
                <w:lang w:val="en-IE"/>
              </w:rPr>
              <w:t>Task 1. Vision for the technological evolution of INSPIRE within the context of the European Green Deal data space</w:t>
            </w:r>
            <w:r>
              <w:rPr>
                <w:rFonts w:cs="Calibri"/>
                <w:sz w:val="20"/>
                <w:szCs w:val="20"/>
                <w:lang w:val="en-IE"/>
              </w:rPr>
              <w:t>;</w:t>
            </w:r>
          </w:p>
          <w:p w14:paraId="40BB1E5D" w14:textId="77777777" w:rsidR="007B60CF" w:rsidRPr="003E4B8E" w:rsidRDefault="007B60CF" w:rsidP="00600347">
            <w:pPr>
              <w:overflowPunct w:val="0"/>
              <w:autoSpaceDE w:val="0"/>
              <w:autoSpaceDN/>
              <w:spacing w:after="200"/>
              <w:contextualSpacing/>
              <w:rPr>
                <w:rFonts w:cs="Calibri"/>
                <w:sz w:val="20"/>
                <w:szCs w:val="20"/>
                <w:lang w:val="en-IE"/>
              </w:rPr>
            </w:pPr>
            <w:r w:rsidRPr="003E4B8E">
              <w:rPr>
                <w:sz w:val="20"/>
                <w:szCs w:val="20"/>
                <w:lang w:val="en-IE"/>
              </w:rPr>
              <w:t>Task 2. New reference architecture for the INSPIRE infrastructure as part of the Green Deal data space;</w:t>
            </w:r>
          </w:p>
          <w:p w14:paraId="6588AF8D" w14:textId="77777777" w:rsidR="007B60CF" w:rsidRPr="003E4B8E" w:rsidRDefault="007B60CF" w:rsidP="00600347">
            <w:pPr>
              <w:overflowPunct w:val="0"/>
              <w:autoSpaceDE w:val="0"/>
              <w:autoSpaceDN/>
              <w:spacing w:after="200"/>
              <w:contextualSpacing/>
              <w:rPr>
                <w:rFonts w:cs="Calibri"/>
                <w:sz w:val="20"/>
                <w:szCs w:val="20"/>
                <w:lang w:val="en-IE"/>
              </w:rPr>
            </w:pPr>
            <w:r w:rsidRPr="003E4B8E">
              <w:rPr>
                <w:sz w:val="20"/>
                <w:szCs w:val="20"/>
                <w:lang w:val="en-IE"/>
              </w:rPr>
              <w:t>Task 3. Experiment and summarise lessons from the use of modern technologies and standards through sandboxing</w:t>
            </w:r>
            <w:r>
              <w:rPr>
                <w:sz w:val="20"/>
                <w:szCs w:val="20"/>
                <w:lang w:val="en-IE"/>
              </w:rPr>
              <w:t>;</w:t>
            </w:r>
          </w:p>
          <w:p w14:paraId="47C395EE" w14:textId="77777777" w:rsidR="007B60CF" w:rsidRPr="003E4B8E" w:rsidRDefault="007B60CF" w:rsidP="00600347">
            <w:pPr>
              <w:overflowPunct w:val="0"/>
              <w:autoSpaceDE w:val="0"/>
              <w:autoSpaceDN/>
              <w:spacing w:after="200"/>
              <w:contextualSpacing/>
              <w:rPr>
                <w:rFonts w:cs="Calibri"/>
                <w:sz w:val="20"/>
                <w:szCs w:val="20"/>
                <w:lang w:val="en-IE"/>
              </w:rPr>
            </w:pPr>
            <w:r w:rsidRPr="003E4B8E">
              <w:rPr>
                <w:sz w:val="20"/>
                <w:szCs w:val="20"/>
                <w:lang w:val="en-IE"/>
              </w:rPr>
              <w:t>Task 4. Create and endorsement of</w:t>
            </w:r>
            <w:r>
              <w:rPr>
                <w:sz w:val="20"/>
                <w:szCs w:val="20"/>
                <w:lang w:val="en-IE"/>
              </w:rPr>
              <w:t xml:space="preserve"> a</w:t>
            </w:r>
            <w:r w:rsidRPr="003E4B8E">
              <w:rPr>
                <w:sz w:val="20"/>
                <w:szCs w:val="20"/>
                <w:lang w:val="en-IE"/>
              </w:rPr>
              <w:t xml:space="preserve"> stack of ‘enabling’ good practices for data provision (based on e.g. OGC APIs, different encodings: GeoJSON, GeoPackage, VectorTiles) in collaboration with standardisation bodies, software vendors and open source projects</w:t>
            </w:r>
            <w:r>
              <w:rPr>
                <w:sz w:val="20"/>
                <w:szCs w:val="20"/>
                <w:lang w:val="en-IE"/>
              </w:rPr>
              <w:t>;</w:t>
            </w:r>
          </w:p>
          <w:p w14:paraId="355B9FE8" w14:textId="2031A2D6" w:rsidR="007B60CF" w:rsidRPr="003E4B8E" w:rsidRDefault="007B60CF" w:rsidP="00600347">
            <w:pPr>
              <w:overflowPunct w:val="0"/>
              <w:autoSpaceDE w:val="0"/>
              <w:autoSpaceDN/>
              <w:spacing w:after="200"/>
              <w:contextualSpacing/>
              <w:rPr>
                <w:sz w:val="20"/>
                <w:szCs w:val="20"/>
                <w:lang w:val="en-IE"/>
              </w:rPr>
            </w:pPr>
            <w:r w:rsidRPr="003E4B8E">
              <w:rPr>
                <w:sz w:val="20"/>
                <w:szCs w:val="20"/>
                <w:lang w:val="en-IE"/>
              </w:rPr>
              <w:t xml:space="preserve">Task 5. Improve the discoverability of INSPIRE data through search engines and combine </w:t>
            </w:r>
            <w:r>
              <w:rPr>
                <w:sz w:val="20"/>
                <w:szCs w:val="20"/>
                <w:lang w:val="en-IE"/>
              </w:rPr>
              <w:t xml:space="preserve">them </w:t>
            </w:r>
            <w:r w:rsidRPr="003E4B8E">
              <w:rPr>
                <w:sz w:val="20"/>
                <w:szCs w:val="20"/>
                <w:lang w:val="en-IE"/>
              </w:rPr>
              <w:t>with other sources (citizen data, private data, research</w:t>
            </w:r>
            <w:r>
              <w:rPr>
                <w:sz w:val="20"/>
                <w:szCs w:val="20"/>
                <w:lang w:val="en-IE"/>
              </w:rPr>
              <w:t xml:space="preserve"> data</w:t>
            </w:r>
            <w:r w:rsidR="00401F0C">
              <w:rPr>
                <w:sz w:val="20"/>
                <w:szCs w:val="20"/>
                <w:lang w:val="en-IE"/>
              </w:rPr>
              <w:t>, data on all levels of public administration</w:t>
            </w:r>
            <w:r w:rsidRPr="003E4B8E">
              <w:rPr>
                <w:sz w:val="20"/>
                <w:szCs w:val="20"/>
                <w:lang w:val="en-IE"/>
              </w:rPr>
              <w:t>);</w:t>
            </w:r>
          </w:p>
          <w:p w14:paraId="171255F5" w14:textId="77777777" w:rsidR="007B60CF" w:rsidRPr="003E4B8E" w:rsidRDefault="007B60CF" w:rsidP="00600347">
            <w:pPr>
              <w:overflowPunct w:val="0"/>
              <w:autoSpaceDE w:val="0"/>
              <w:autoSpaceDN/>
              <w:spacing w:before="0" w:after="200"/>
              <w:rPr>
                <w:rFonts w:asciiTheme="minorHAnsi" w:hAnsiTheme="minorHAnsi"/>
                <w:sz w:val="20"/>
                <w:szCs w:val="20"/>
                <w:lang w:val="en-IE"/>
              </w:rPr>
            </w:pPr>
            <w:r w:rsidRPr="003E4B8E">
              <w:rPr>
                <w:sz w:val="20"/>
                <w:szCs w:val="20"/>
                <w:lang w:val="en-IE"/>
              </w:rPr>
              <w:t>Task 6. Develop and promote a common approach for licensing of datasets in accordance with existing licensing frameworks (e.g. Creative Commons)</w:t>
            </w:r>
            <w:r>
              <w:rPr>
                <w:sz w:val="20"/>
                <w:szCs w:val="20"/>
                <w:lang w:val="en-IE"/>
              </w:rPr>
              <w:t>.</w:t>
            </w:r>
          </w:p>
        </w:tc>
      </w:tr>
      <w:tr w:rsidR="007B60CF" w:rsidRPr="003E4B8E" w14:paraId="1B2BB807" w14:textId="77777777" w:rsidTr="00600347">
        <w:tc>
          <w:tcPr>
            <w:tcW w:w="1951" w:type="dxa"/>
          </w:tcPr>
          <w:p w14:paraId="671C0F81"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3A8BAAFE" w14:textId="77777777" w:rsidR="007B60CF" w:rsidRPr="003E4B8E" w:rsidRDefault="007B60CF" w:rsidP="00600347">
            <w:pPr>
              <w:overflowPunct w:val="0"/>
              <w:autoSpaceDE w:val="0"/>
              <w:autoSpaceDN/>
              <w:spacing w:after="200"/>
              <w:rPr>
                <w:rFonts w:asciiTheme="minorHAnsi" w:eastAsia="Times New Roman" w:hAnsiTheme="minorHAnsi"/>
                <w:sz w:val="20"/>
                <w:szCs w:val="20"/>
                <w:lang w:val="en-IE"/>
              </w:rPr>
            </w:pPr>
            <w:r w:rsidRPr="00A36DA2">
              <w:rPr>
                <w:rFonts w:asciiTheme="minorHAnsi" w:eastAsia="Times New Roman" w:hAnsiTheme="minorHAnsi"/>
                <w:sz w:val="20"/>
                <w:szCs w:val="20"/>
                <w:lang w:val="en-IE"/>
              </w:rPr>
              <w:t>Modernised technical framework of INSPIRE that is well integrated into the European Green Deal data space and ensures the evolution of INSPIRE into a digital ecosystem for the environment and sustainability</w:t>
            </w:r>
            <w:r>
              <w:rPr>
                <w:rFonts w:asciiTheme="minorHAnsi" w:eastAsia="Times New Roman" w:hAnsiTheme="minorHAnsi"/>
                <w:sz w:val="20"/>
                <w:szCs w:val="20"/>
                <w:lang w:val="en-IE"/>
              </w:rPr>
              <w:t>.</w:t>
            </w:r>
          </w:p>
        </w:tc>
      </w:tr>
      <w:tr w:rsidR="007B60CF" w:rsidRPr="003E4B8E" w14:paraId="60DEA58E" w14:textId="77777777" w:rsidTr="00600347">
        <w:tc>
          <w:tcPr>
            <w:tcW w:w="1951" w:type="dxa"/>
          </w:tcPr>
          <w:p w14:paraId="773FB1A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Proposed Impact</w:t>
            </w:r>
          </w:p>
        </w:tc>
        <w:tc>
          <w:tcPr>
            <w:tcW w:w="7619" w:type="dxa"/>
            <w:gridSpan w:val="5"/>
            <w:vAlign w:val="center"/>
          </w:tcPr>
          <w:p w14:paraId="618EDD42"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241189500"/>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40CB1068"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387492072"/>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4941410B"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2074541294"/>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676925F9"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646653658"/>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47E2BFA3"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1820839782"/>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3E4B8E" w14:paraId="3B08B1B5" w14:textId="77777777" w:rsidTr="00600347">
        <w:trPr>
          <w:trHeight w:val="285"/>
        </w:trPr>
        <w:tc>
          <w:tcPr>
            <w:tcW w:w="1951" w:type="dxa"/>
            <w:vMerge w:val="restart"/>
          </w:tcPr>
          <w:p w14:paraId="5882348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Timeline</w:t>
            </w:r>
          </w:p>
        </w:tc>
        <w:tc>
          <w:tcPr>
            <w:tcW w:w="7619" w:type="dxa"/>
            <w:gridSpan w:val="5"/>
            <w:tcBorders>
              <w:bottom w:val="single" w:sz="4" w:space="0" w:color="auto"/>
            </w:tcBorders>
            <w:vAlign w:val="center"/>
          </w:tcPr>
          <w:p w14:paraId="1625966E"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sidRPr="00A36DA2">
              <w:rPr>
                <w:rFonts w:asciiTheme="minorHAnsi" w:eastAsia="Arial" w:hAnsiTheme="minorHAnsi" w:cs="Arial"/>
                <w:sz w:val="20"/>
                <w:szCs w:val="20"/>
                <w:lang w:val="en-IE"/>
              </w:rPr>
              <w:t>October 2020</w:t>
            </w:r>
          </w:p>
        </w:tc>
      </w:tr>
      <w:tr w:rsidR="007B60CF" w:rsidRPr="003E4B8E" w14:paraId="3425FA59" w14:textId="77777777" w:rsidTr="00600347">
        <w:trPr>
          <w:trHeight w:val="426"/>
        </w:trPr>
        <w:tc>
          <w:tcPr>
            <w:tcW w:w="1951" w:type="dxa"/>
            <w:vMerge/>
          </w:tcPr>
          <w:p w14:paraId="57964BFD"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3BEDFD94"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Proposed Date of Completion:</w:t>
            </w:r>
            <w:r w:rsidRPr="00A36DA2">
              <w:rPr>
                <w:rFonts w:asciiTheme="minorHAnsi" w:eastAsia="Arial" w:hAnsiTheme="minorHAnsi" w:cs="Arial"/>
                <w:sz w:val="20"/>
                <w:szCs w:val="20"/>
                <w:lang w:val="en-IE"/>
              </w:rPr>
              <w:t xml:space="preserve"> June 2023</w:t>
            </w:r>
          </w:p>
        </w:tc>
      </w:tr>
      <w:tr w:rsidR="007B60CF" w:rsidRPr="003E4B8E" w14:paraId="29758257" w14:textId="77777777" w:rsidTr="00600347">
        <w:tc>
          <w:tcPr>
            <w:tcW w:w="1951" w:type="dxa"/>
          </w:tcPr>
          <w:p w14:paraId="3001EB2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54A7AB5C"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3F65C0FD"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Establishment of expert groups on an ad-hoc basis</w:t>
            </w:r>
            <w:r>
              <w:rPr>
                <w:rFonts w:asciiTheme="minorHAnsi" w:hAnsiTheme="minorHAnsi"/>
                <w:sz w:val="20"/>
                <w:szCs w:val="20"/>
                <w:lang w:val="en-IE"/>
              </w:rPr>
              <w:t>;</w:t>
            </w:r>
          </w:p>
          <w:p w14:paraId="3DA97836"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Engagement of relevant communities (open source projects, standardisation bodies, etc.)</w:t>
            </w:r>
            <w:r>
              <w:rPr>
                <w:rFonts w:asciiTheme="minorHAnsi" w:hAnsiTheme="minorHAnsi"/>
                <w:sz w:val="20"/>
                <w:szCs w:val="20"/>
                <w:lang w:val="en-IE"/>
              </w:rPr>
              <w:t>.</w:t>
            </w:r>
          </w:p>
        </w:tc>
      </w:tr>
      <w:tr w:rsidR="007B60CF" w:rsidRPr="003E4B8E" w14:paraId="2F07AE2A" w14:textId="77777777" w:rsidTr="00600347">
        <w:tc>
          <w:tcPr>
            <w:tcW w:w="1951" w:type="dxa"/>
          </w:tcPr>
          <w:p w14:paraId="1C160B7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14C28F21" w14:textId="77777777" w:rsidR="007B60CF" w:rsidRPr="00A36DA2" w:rsidRDefault="007B60CF" w:rsidP="00E139FA">
            <w:pPr>
              <w:pStyle w:val="Listenabsatz"/>
              <w:numPr>
                <w:ilvl w:val="0"/>
                <w:numId w:val="19"/>
              </w:numPr>
              <w:spacing w:after="200"/>
              <w:ind w:left="714" w:hanging="357"/>
              <w:contextualSpacing/>
              <w:rPr>
                <w:rFonts w:asciiTheme="minorHAnsi" w:hAnsiTheme="minorHAnsi"/>
                <w:sz w:val="20"/>
                <w:szCs w:val="20"/>
                <w:lang w:val="en-IE"/>
              </w:rPr>
            </w:pPr>
            <w:r w:rsidRPr="00A36DA2">
              <w:rPr>
                <w:rFonts w:asciiTheme="minorHAnsi" w:hAnsiTheme="minorHAnsi"/>
                <w:sz w:val="20"/>
                <w:szCs w:val="20"/>
                <w:lang w:val="en-IE"/>
              </w:rPr>
              <w:t>Funding foreseen by DG ENV through the forthcoming Administrative Arrangement with the JRC.</w:t>
            </w:r>
          </w:p>
          <w:p w14:paraId="06F98FA0" w14:textId="77777777" w:rsidR="007B60CF" w:rsidRPr="003E4B8E" w:rsidRDefault="007B60CF" w:rsidP="00E139FA">
            <w:pPr>
              <w:pStyle w:val="Listenabsatz"/>
              <w:numPr>
                <w:ilvl w:val="0"/>
                <w:numId w:val="19"/>
              </w:numPr>
              <w:spacing w:beforeLines="200" w:before="480" w:after="200"/>
              <w:ind w:left="714" w:hanging="357"/>
              <w:contextualSpacing/>
              <w:rPr>
                <w:rFonts w:asciiTheme="minorHAnsi" w:hAnsiTheme="minorHAnsi"/>
                <w:sz w:val="20"/>
                <w:szCs w:val="20"/>
                <w:lang w:val="en-IE"/>
              </w:rPr>
            </w:pPr>
            <w:r w:rsidRPr="003E4B8E">
              <w:rPr>
                <w:rFonts w:asciiTheme="minorHAnsi" w:hAnsiTheme="minorHAnsi"/>
                <w:sz w:val="20"/>
                <w:szCs w:val="20"/>
                <w:lang w:val="en-IE"/>
              </w:rPr>
              <w:t>In kind contribution of the MIG and MIG-T</w:t>
            </w:r>
            <w:r>
              <w:rPr>
                <w:rFonts w:asciiTheme="minorHAnsi" w:hAnsiTheme="minorHAnsi"/>
                <w:sz w:val="20"/>
                <w:szCs w:val="20"/>
                <w:lang w:val="en-IE"/>
              </w:rPr>
              <w:t>.</w:t>
            </w:r>
          </w:p>
        </w:tc>
      </w:tr>
      <w:tr w:rsidR="007B60CF" w:rsidRPr="003E4B8E" w14:paraId="0BCFC3A6" w14:textId="77777777" w:rsidTr="00600347">
        <w:tc>
          <w:tcPr>
            <w:tcW w:w="1951" w:type="dxa"/>
          </w:tcPr>
          <w:p w14:paraId="54B14E35"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31123600"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22AE6350"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360207809"/>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1724A837"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788192323"/>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Medium</w:t>
            </w:r>
          </w:p>
          <w:p w14:paraId="745609A3"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22984948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23BCB33E"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19352346"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316085943"/>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Missing Resources </w:t>
            </w:r>
          </w:p>
          <w:p w14:paraId="2696EE6D"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534105371"/>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High Complexity </w:t>
            </w:r>
          </w:p>
          <w:p w14:paraId="074595B5"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62951620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138CE685" w14:textId="77777777" w:rsidR="007B60CF" w:rsidRPr="00A36DA2"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Others:</w:t>
            </w:r>
          </w:p>
          <w:p w14:paraId="1F7444C6" w14:textId="77777777" w:rsidR="007B60CF"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433728808"/>
                <w14:checkbox>
                  <w14:checked w14:val="1"/>
                  <w14:checkedState w14:val="2612" w14:font="MS Gothic"/>
                  <w14:uncheckedState w14:val="2610" w14:font="MS Gothic"/>
                </w14:checkbox>
              </w:sdtPr>
              <w:sdtContent>
                <w:r w:rsidR="007B60CF" w:rsidRPr="00A36DA2">
                  <w:rPr>
                    <w:rFonts w:ascii="MS Gothic" w:eastAsia="MS Gothic" w:hAnsi="MS Gothic"/>
                    <w:sz w:val="20"/>
                    <w:szCs w:val="20"/>
                    <w:lang w:val="en-IE"/>
                  </w:rPr>
                  <w:t>☒</w:t>
                </w:r>
              </w:sdtContent>
            </w:sdt>
            <w:r w:rsidR="007B60CF" w:rsidRPr="00A36DA2">
              <w:rPr>
                <w:rFonts w:asciiTheme="minorHAnsi" w:hAnsiTheme="minorHAnsi"/>
                <w:sz w:val="20"/>
                <w:szCs w:val="20"/>
                <w:lang w:val="en-IE"/>
              </w:rPr>
              <w:t xml:space="preserve">  Low level of engagement of the relevant stakeholders</w:t>
            </w:r>
          </w:p>
          <w:p w14:paraId="4A7F2C35"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564525620"/>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A36DA2">
              <w:rPr>
                <w:rFonts w:asciiTheme="minorHAnsi" w:hAnsiTheme="minorHAnsi"/>
                <w:sz w:val="20"/>
                <w:szCs w:val="20"/>
                <w:lang w:val="en-IE"/>
              </w:rPr>
              <w:t xml:space="preserve">  </w:t>
            </w:r>
            <w:r w:rsidR="007B60CF">
              <w:rPr>
                <w:rFonts w:asciiTheme="minorHAnsi" w:hAnsiTheme="minorHAnsi"/>
                <w:sz w:val="20"/>
                <w:szCs w:val="20"/>
                <w:lang w:val="en-IE"/>
              </w:rPr>
              <w:t>Inter-dependencies with horizontal guidelines and rules developed for the European data spaces and with specific guidelines and rules for the Green Deal data space.</w:t>
            </w:r>
          </w:p>
        </w:tc>
      </w:tr>
    </w:tbl>
    <w:p w14:paraId="2093AF76" w14:textId="77777777" w:rsidR="00FB3872" w:rsidRDefault="00FB3872" w:rsidP="00061489">
      <w:pPr>
        <w:suppressAutoHyphens w:val="0"/>
        <w:rPr>
          <w:b/>
        </w:rPr>
      </w:pPr>
    </w:p>
    <w:p w14:paraId="4741B73D" w14:textId="7716BD74" w:rsidR="00FB3872" w:rsidRDefault="00FB3872" w:rsidP="00061489">
      <w:pPr>
        <w:suppressAutoHyphens w:val="0"/>
        <w:rPr>
          <w:b/>
        </w:rPr>
      </w:pPr>
    </w:p>
    <w:p w14:paraId="3E6EF6E3" w14:textId="7E7E45A7" w:rsidR="00E1463D" w:rsidRDefault="00E1463D" w:rsidP="00061489">
      <w:pPr>
        <w:suppressAutoHyphens w:val="0"/>
        <w:rPr>
          <w:b/>
        </w:rPr>
      </w:pPr>
    </w:p>
    <w:p w14:paraId="702EA4D1" w14:textId="39F26C33" w:rsidR="00E1463D" w:rsidRPr="00E1463D" w:rsidRDefault="00E1463D" w:rsidP="00E1463D">
      <w:pPr>
        <w:jc w:val="both"/>
        <w:rPr>
          <w:b/>
          <w:sz w:val="28"/>
        </w:rPr>
      </w:pPr>
      <w:r w:rsidRPr="00E1463D">
        <w:rPr>
          <w:b/>
          <w:sz w:val="28"/>
        </w:rPr>
        <w:t xml:space="preserve">Area of work 2: </w:t>
      </w:r>
      <w:r w:rsidR="003A7A5D" w:rsidRPr="00E1463D">
        <w:rPr>
          <w:b/>
          <w:sz w:val="28"/>
        </w:rPr>
        <w:t>Towards a common implementation landing zone (objectives 2-4)</w:t>
      </w:r>
    </w:p>
    <w:p w14:paraId="6B800799" w14:textId="310D57C7" w:rsidR="00E1463D" w:rsidRDefault="003A1B89" w:rsidP="00E1463D">
      <w:pPr>
        <w:pStyle w:val="Annexlevel3"/>
      </w:pPr>
      <w:bookmarkStart w:id="38" w:name="_Toc47338001"/>
      <w:r>
        <w:t xml:space="preserve">Action </w:t>
      </w:r>
      <w:r w:rsidR="00E1463D" w:rsidRPr="00E1463D">
        <w:t>2.1  Need-driven data prioritisation</w:t>
      </w:r>
      <w:bookmarkEnd w:id="38"/>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3E4B8E" w14:paraId="38DC4443" w14:textId="77777777" w:rsidTr="00600347">
        <w:trPr>
          <w:tblHeader/>
        </w:trPr>
        <w:tc>
          <w:tcPr>
            <w:tcW w:w="1951" w:type="dxa"/>
            <w:shd w:val="clear" w:color="auto" w:fill="D9D9D9" w:themeFill="background1" w:themeFillShade="D9"/>
          </w:tcPr>
          <w:p w14:paraId="27C2092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59E4C81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Need-driven data prioritisation</w:t>
            </w:r>
          </w:p>
        </w:tc>
      </w:tr>
      <w:tr w:rsidR="007B60CF" w:rsidRPr="003E4B8E" w14:paraId="6E8B748E" w14:textId="77777777" w:rsidTr="00600347">
        <w:tc>
          <w:tcPr>
            <w:tcW w:w="1951" w:type="dxa"/>
          </w:tcPr>
          <w:p w14:paraId="7533A37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5913FADA"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3E4B8E" w14:paraId="030EE530" w14:textId="77777777" w:rsidTr="00600347">
        <w:tc>
          <w:tcPr>
            <w:tcW w:w="1951" w:type="dxa"/>
          </w:tcPr>
          <w:p w14:paraId="770352F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559380DC"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507363023"/>
                <w14:checkbox>
                  <w14:checked w14:val="1"/>
                  <w14:checkedState w14:val="2612" w14:font="MS Gothic"/>
                  <w14:uncheckedState w14:val="2610" w14:font="MS Gothic"/>
                </w14:checkbox>
              </w:sdtPr>
              <w:sdtContent>
                <w:r w:rsidR="007B60CF">
                  <w:rPr>
                    <w:rFonts w:ascii="MS Gothic" w:eastAsia="MS Gothic" w:hAnsi="MS Gothic" w:cs="Arial" w:hint="eastAsia"/>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16C366BE"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42136479"/>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6149534C"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02706612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550D875D"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572199483"/>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4C6389" w14:paraId="63D0642F" w14:textId="77777777" w:rsidTr="00600347">
        <w:tc>
          <w:tcPr>
            <w:tcW w:w="1951" w:type="dxa"/>
          </w:tcPr>
          <w:p w14:paraId="6D7B133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259D0857" w14:textId="77777777" w:rsidR="007B60CF" w:rsidRPr="008B06D5" w:rsidRDefault="007B60CF" w:rsidP="00600347">
            <w:pPr>
              <w:jc w:val="both"/>
              <w:rPr>
                <w:rFonts w:cs="Calibri"/>
                <w:sz w:val="20"/>
                <w:szCs w:val="20"/>
                <w:lang w:val="en-IE"/>
              </w:rPr>
            </w:pPr>
            <w:r w:rsidRPr="008B06D5">
              <w:rPr>
                <w:rFonts w:cs="Calibri"/>
                <w:sz w:val="20"/>
                <w:szCs w:val="20"/>
                <w:lang w:val="en-IE"/>
              </w:rPr>
              <w:t>The overarching vision for a European spatial data infrastructure for the purposes of EU's environmental policies and policies or activities which have an impact on the environment (Article 1 of INSPIRE Directive 2007/2/EC) has not changed since the inception of the Directive, and is to promote data sharing and put in place easy-to-use, transparent, interoperable spatial data services which are used in the daily work of environmental and other policy makers and policy implementers across the EU at all levels of governance as well as businesses, science and citizens.</w:t>
            </w:r>
          </w:p>
          <w:p w14:paraId="1455B69E" w14:textId="77777777" w:rsidR="007B60CF" w:rsidRPr="008B06D5" w:rsidRDefault="007B60CF" w:rsidP="00600347">
            <w:pPr>
              <w:jc w:val="both"/>
              <w:rPr>
                <w:rFonts w:cs="Calibri"/>
                <w:sz w:val="20"/>
                <w:szCs w:val="20"/>
                <w:lang w:val="en-IE"/>
              </w:rPr>
            </w:pPr>
            <w:r>
              <w:rPr>
                <w:rFonts w:cs="Calibri"/>
                <w:sz w:val="20"/>
                <w:szCs w:val="20"/>
                <w:lang w:val="en-IE"/>
              </w:rPr>
              <w:t xml:space="preserve">To realise the vision and to maximize and facilitate the reuse of data across administrative levels, borders and sectors, data offerings from different sources should be consistent and comparable. At the same time the INSPIRE community has clearly indicated the need to </w:t>
            </w:r>
            <w:r>
              <w:rPr>
                <w:rFonts w:cs="Calibri"/>
                <w:sz w:val="20"/>
                <w:szCs w:val="20"/>
                <w:lang w:val="en-IE"/>
              </w:rPr>
              <w:lastRenderedPageBreak/>
              <w:t xml:space="preserve">drive the </w:t>
            </w:r>
            <w:r w:rsidRPr="008B06D5">
              <w:rPr>
                <w:rFonts w:cs="Calibri"/>
                <w:sz w:val="20"/>
                <w:szCs w:val="20"/>
                <w:lang w:val="en-IE"/>
              </w:rPr>
              <w:t xml:space="preserve">further implementation (data and services availability, accessibility and interoperability) of the Directive </w:t>
            </w:r>
            <w:r>
              <w:rPr>
                <w:rFonts w:cs="Calibri"/>
                <w:sz w:val="20"/>
                <w:szCs w:val="20"/>
                <w:lang w:val="en-IE"/>
              </w:rPr>
              <w:t>b</w:t>
            </w:r>
            <w:r w:rsidRPr="008B06D5">
              <w:rPr>
                <w:rFonts w:cs="Calibri"/>
                <w:sz w:val="20"/>
                <w:szCs w:val="20"/>
                <w:lang w:val="en-IE"/>
              </w:rPr>
              <w:t xml:space="preserve">y a real demand and </w:t>
            </w:r>
            <w:r>
              <w:rPr>
                <w:rFonts w:cs="Calibri"/>
                <w:sz w:val="20"/>
                <w:szCs w:val="20"/>
                <w:lang w:val="en-IE"/>
              </w:rPr>
              <w:t xml:space="preserve">tangible </w:t>
            </w:r>
            <w:r w:rsidRPr="008B06D5">
              <w:rPr>
                <w:rFonts w:cs="Calibri"/>
                <w:sz w:val="20"/>
                <w:szCs w:val="20"/>
                <w:lang w:val="en-IE"/>
              </w:rPr>
              <w:t>use cases.</w:t>
            </w:r>
            <w:r>
              <w:rPr>
                <w:rFonts w:cs="Calibri"/>
                <w:sz w:val="20"/>
                <w:szCs w:val="20"/>
                <w:lang w:val="en-IE"/>
              </w:rPr>
              <w:t xml:space="preserve"> Furthermore it is suggested to speed up the implementation by doing less but doing it quicker. </w:t>
            </w:r>
            <w:r w:rsidRPr="008B06D5">
              <w:rPr>
                <w:rFonts w:cs="Calibri"/>
                <w:sz w:val="20"/>
                <w:szCs w:val="20"/>
                <w:lang w:val="en-IE"/>
              </w:rPr>
              <w:t xml:space="preserve">  </w:t>
            </w:r>
          </w:p>
          <w:p w14:paraId="374B8A0A" w14:textId="77777777" w:rsidR="007B60CF" w:rsidRDefault="007B60CF" w:rsidP="00600347">
            <w:pPr>
              <w:jc w:val="both"/>
              <w:rPr>
                <w:rFonts w:cs="Calibri"/>
                <w:sz w:val="20"/>
                <w:szCs w:val="20"/>
                <w:lang w:val="en-IE"/>
              </w:rPr>
            </w:pPr>
            <w:r>
              <w:rPr>
                <w:rFonts w:cs="Calibri"/>
                <w:sz w:val="20"/>
                <w:szCs w:val="20"/>
                <w:lang w:val="en-IE"/>
              </w:rPr>
              <w:t xml:space="preserve">The data prioritisation methodology would consist of selecting those data sets that satisfy concrete needs of the </w:t>
            </w:r>
            <w:r w:rsidRPr="003E4B8E">
              <w:rPr>
                <w:rFonts w:cs="Calibri"/>
                <w:sz w:val="20"/>
                <w:szCs w:val="20"/>
                <w:lang w:val="en-IE"/>
              </w:rPr>
              <w:t>stakeholders (</w:t>
            </w:r>
            <w:r>
              <w:rPr>
                <w:rFonts w:cs="Calibri"/>
                <w:sz w:val="20"/>
                <w:szCs w:val="20"/>
                <w:lang w:val="en-IE"/>
              </w:rPr>
              <w:t>local, regional, national and European administrations for implementation of S</w:t>
            </w:r>
            <w:r w:rsidRPr="003E4B8E">
              <w:rPr>
                <w:rFonts w:cs="Calibri"/>
                <w:sz w:val="20"/>
                <w:szCs w:val="20"/>
                <w:lang w:val="en-IE"/>
              </w:rPr>
              <w:t>ustainable Development Goals, Community legislation, etc.)</w:t>
            </w:r>
            <w:r>
              <w:rPr>
                <w:rFonts w:cs="Calibri"/>
                <w:sz w:val="20"/>
                <w:szCs w:val="20"/>
                <w:lang w:val="en-IE"/>
              </w:rPr>
              <w:t xml:space="preserve"> and for which interoperability should be pursued</w:t>
            </w:r>
            <w:r w:rsidRPr="003E4B8E">
              <w:rPr>
                <w:rFonts w:cs="Calibri"/>
                <w:sz w:val="20"/>
                <w:szCs w:val="20"/>
                <w:lang w:val="en-IE"/>
              </w:rPr>
              <w:t>.</w:t>
            </w:r>
            <w:r>
              <w:rPr>
                <w:rFonts w:cs="Calibri"/>
                <w:sz w:val="20"/>
                <w:szCs w:val="20"/>
                <w:lang w:val="en-IE"/>
              </w:rPr>
              <w:t xml:space="preserve"> </w:t>
            </w:r>
          </w:p>
          <w:p w14:paraId="67FB75C6" w14:textId="77777777" w:rsidR="007B60CF" w:rsidRDefault="007B60CF" w:rsidP="00600347">
            <w:pPr>
              <w:jc w:val="both"/>
              <w:rPr>
                <w:rFonts w:cs="Calibri"/>
                <w:sz w:val="20"/>
                <w:szCs w:val="20"/>
                <w:lang w:val="en-IE"/>
              </w:rPr>
            </w:pPr>
            <w:r>
              <w:rPr>
                <w:rFonts w:cs="Calibri"/>
                <w:sz w:val="20"/>
                <w:szCs w:val="20"/>
                <w:lang w:val="en-IE"/>
              </w:rPr>
              <w:t xml:space="preserve">Current </w:t>
            </w:r>
            <w:r w:rsidRPr="003E4B8E">
              <w:rPr>
                <w:rFonts w:cs="Calibri"/>
                <w:sz w:val="20"/>
                <w:szCs w:val="20"/>
                <w:lang w:val="en-IE"/>
              </w:rPr>
              <w:t xml:space="preserve">INSPIRE implementation is </w:t>
            </w:r>
            <w:r>
              <w:rPr>
                <w:rFonts w:cs="Calibri"/>
                <w:sz w:val="20"/>
                <w:szCs w:val="20"/>
                <w:lang w:val="en-IE"/>
              </w:rPr>
              <w:t xml:space="preserve">still </w:t>
            </w:r>
            <w:r w:rsidRPr="003E4B8E">
              <w:rPr>
                <w:rFonts w:cs="Calibri"/>
                <w:sz w:val="20"/>
                <w:szCs w:val="20"/>
                <w:lang w:val="en-IE"/>
              </w:rPr>
              <w:t>very heterogeneous</w:t>
            </w:r>
            <w:r>
              <w:rPr>
                <w:rFonts w:cs="Calibri"/>
                <w:sz w:val="20"/>
                <w:szCs w:val="20"/>
                <w:lang w:val="en-IE"/>
              </w:rPr>
              <w:t xml:space="preserve"> and therefore only has limited ability for reuse across borders and for constructing</w:t>
            </w:r>
            <w:r w:rsidRPr="003E4B8E">
              <w:rPr>
                <w:rFonts w:cs="Calibri"/>
                <w:sz w:val="20"/>
                <w:szCs w:val="20"/>
                <w:lang w:val="en-IE"/>
              </w:rPr>
              <w:t xml:space="preserve"> pan-European datasets</w:t>
            </w:r>
            <w:r>
              <w:rPr>
                <w:rFonts w:cs="Calibri"/>
                <w:sz w:val="20"/>
                <w:szCs w:val="20"/>
                <w:lang w:val="en-IE"/>
              </w:rPr>
              <w:t xml:space="preserve"> and applications</w:t>
            </w:r>
            <w:r w:rsidRPr="003E4B8E">
              <w:rPr>
                <w:rFonts w:cs="Calibri"/>
                <w:sz w:val="20"/>
                <w:szCs w:val="20"/>
                <w:lang w:val="en-IE"/>
              </w:rPr>
              <w:t xml:space="preserve">. </w:t>
            </w:r>
            <w:r>
              <w:rPr>
                <w:rFonts w:cs="Calibri"/>
                <w:sz w:val="20"/>
                <w:szCs w:val="20"/>
                <w:lang w:val="en-IE"/>
              </w:rPr>
              <w:t>There are actually current several ongoing initiatives and projects exploring the possibility of using the INSPIRE infrastructure directly for the purpose of creating pan-European datasets and applications (e.g. Eurostat projects, Copernicus in-situ activities, IACS data exchange). Common to all these projects is the need for a specific governance which engages data providers and investigates technical capacities or obstacles. Dissemination of results and lessons learnt from such activities is also key for future improvements. Importantly, the prioritisation of certain INSPIRE spatial data themes and datasets in the scope of clear use cases and policy requirements is considered essential to achieve the goal of constructing pan-European datasets and ensure their re-use. In this sense, the priority list of datasets for e-Reporting, developed under the previous Work Programme, has already proven useful but it needs to be regularly updated to reflect changing reporting requirements or legislation. Synchronisation between different priority requirements and availability of datasets will also bring synergies and increase possibility of reusing datasets for different purposes.</w:t>
            </w:r>
          </w:p>
          <w:p w14:paraId="34E22C75" w14:textId="77777777" w:rsidR="007B60CF" w:rsidRPr="004C6389" w:rsidRDefault="007B60CF" w:rsidP="00600347">
            <w:pPr>
              <w:jc w:val="both"/>
              <w:rPr>
                <w:rFonts w:cs="Calibri"/>
                <w:sz w:val="20"/>
                <w:szCs w:val="20"/>
                <w:lang w:val="en-IE"/>
              </w:rPr>
            </w:pPr>
            <w:r>
              <w:rPr>
                <w:rFonts w:cs="Calibri"/>
                <w:sz w:val="20"/>
                <w:szCs w:val="20"/>
                <w:lang w:val="en-IE"/>
              </w:rPr>
              <w:t xml:space="preserve">Furthermore and beyond the scope of </w:t>
            </w:r>
            <w:r w:rsidRPr="00644835">
              <w:rPr>
                <w:rFonts w:cs="Calibri"/>
                <w:sz w:val="20"/>
                <w:szCs w:val="20"/>
                <w:lang w:val="en-IE"/>
              </w:rPr>
              <w:t>ongoing prioritisation initiatives (e.g.  the Commission geospatial requirements paper and the activity on priority data for environmental reporting …)</w:t>
            </w:r>
            <w:r>
              <w:rPr>
                <w:rFonts w:cs="Calibri"/>
                <w:sz w:val="20"/>
                <w:szCs w:val="20"/>
                <w:lang w:val="en-IE"/>
              </w:rPr>
              <w:t>,  the data prioritisation should also consider t</w:t>
            </w:r>
            <w:r w:rsidRPr="008B06D5">
              <w:rPr>
                <w:rFonts w:cs="Calibri"/>
                <w:sz w:val="20"/>
                <w:szCs w:val="20"/>
                <w:lang w:val="en-IE"/>
              </w:rPr>
              <w:t>he new p</w:t>
            </w:r>
            <w:r w:rsidRPr="000D20A7">
              <w:rPr>
                <w:rFonts w:cs="Calibri"/>
                <w:sz w:val="20"/>
                <w:szCs w:val="20"/>
                <w:lang w:val="en-IE"/>
              </w:rPr>
              <w:t>olitical agenda (e.g. Biodiversity st</w:t>
            </w:r>
            <w:r>
              <w:rPr>
                <w:rFonts w:cs="Calibri"/>
                <w:sz w:val="20"/>
                <w:szCs w:val="20"/>
                <w:lang w:val="en-IE"/>
              </w:rPr>
              <w:t>rategy, Circular Economy Action Plan, Zero Pollution Action Plan …</w:t>
            </w:r>
            <w:r w:rsidRPr="000D20A7">
              <w:rPr>
                <w:rFonts w:cs="Calibri"/>
                <w:sz w:val="20"/>
                <w:szCs w:val="20"/>
                <w:lang w:val="en-IE"/>
              </w:rPr>
              <w:t xml:space="preserve"> </w:t>
            </w:r>
            <w:r w:rsidRPr="008B06D5">
              <w:rPr>
                <w:rFonts w:cs="Calibri"/>
                <w:sz w:val="20"/>
                <w:szCs w:val="20"/>
                <w:lang w:val="en-IE"/>
              </w:rPr>
              <w:t>)</w:t>
            </w:r>
            <w:r>
              <w:rPr>
                <w:rFonts w:cs="Calibri"/>
                <w:sz w:val="20"/>
                <w:szCs w:val="20"/>
                <w:lang w:val="en-IE"/>
              </w:rPr>
              <w:t xml:space="preserve"> and e</w:t>
            </w:r>
            <w:r w:rsidRPr="008B06D5">
              <w:rPr>
                <w:rFonts w:cs="Calibri"/>
                <w:sz w:val="20"/>
                <w:szCs w:val="20"/>
                <w:lang w:val="en-IE"/>
              </w:rPr>
              <w:t>merging legal frameworks and (e.g. High Value Data sets under the Open data directive, EU common data spaces …).</w:t>
            </w:r>
          </w:p>
        </w:tc>
      </w:tr>
      <w:tr w:rsidR="007B60CF" w:rsidRPr="009732A4" w14:paraId="67E2AE33" w14:textId="77777777" w:rsidTr="00600347">
        <w:tc>
          <w:tcPr>
            <w:tcW w:w="1951" w:type="dxa"/>
          </w:tcPr>
          <w:p w14:paraId="4CA05D8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Proposed action</w:t>
            </w:r>
          </w:p>
        </w:tc>
        <w:tc>
          <w:tcPr>
            <w:tcW w:w="7619" w:type="dxa"/>
            <w:gridSpan w:val="5"/>
          </w:tcPr>
          <w:p w14:paraId="3F31DB71" w14:textId="77777777" w:rsidR="007B60CF" w:rsidRPr="009732A4" w:rsidRDefault="007B60CF" w:rsidP="00E139FA">
            <w:pPr>
              <w:pStyle w:val="Listenabsatz"/>
              <w:numPr>
                <w:ilvl w:val="0"/>
                <w:numId w:val="24"/>
              </w:numPr>
              <w:overflowPunct w:val="0"/>
              <w:autoSpaceDE w:val="0"/>
              <w:autoSpaceDN/>
              <w:spacing w:before="120"/>
              <w:contextualSpacing/>
              <w:rPr>
                <w:sz w:val="20"/>
                <w:szCs w:val="20"/>
                <w:lang w:val="en-IE"/>
              </w:rPr>
            </w:pPr>
            <w:r w:rsidRPr="009732A4">
              <w:rPr>
                <w:sz w:val="20"/>
                <w:szCs w:val="20"/>
                <w:lang w:val="en-IE"/>
              </w:rPr>
              <w:t>Develop a prioritisation methodology</w:t>
            </w:r>
            <w:r>
              <w:rPr>
                <w:sz w:val="20"/>
                <w:szCs w:val="20"/>
                <w:lang w:val="en-IE"/>
              </w:rPr>
              <w:t>.</w:t>
            </w:r>
          </w:p>
          <w:p w14:paraId="76BC4322" w14:textId="77777777" w:rsidR="007B60CF" w:rsidRDefault="007B60CF" w:rsidP="00E139FA">
            <w:pPr>
              <w:pStyle w:val="Listenabsatz"/>
              <w:numPr>
                <w:ilvl w:val="0"/>
                <w:numId w:val="24"/>
              </w:numPr>
              <w:overflowPunct w:val="0"/>
              <w:autoSpaceDE w:val="0"/>
              <w:autoSpaceDN/>
              <w:spacing w:before="120"/>
              <w:contextualSpacing/>
              <w:rPr>
                <w:sz w:val="20"/>
                <w:szCs w:val="20"/>
                <w:lang w:val="en-IE"/>
              </w:rPr>
            </w:pPr>
            <w:r>
              <w:rPr>
                <w:sz w:val="20"/>
                <w:szCs w:val="20"/>
                <w:lang w:val="en-IE"/>
              </w:rPr>
              <w:lastRenderedPageBreak/>
              <w:t xml:space="preserve">Document data priorities (use case(s), data requirements, reuse capacity …) and demonstrate possible data usage. </w:t>
            </w:r>
          </w:p>
          <w:p w14:paraId="2F685B53" w14:textId="77777777" w:rsidR="007B60CF" w:rsidRDefault="007B60CF" w:rsidP="00E139FA">
            <w:pPr>
              <w:pStyle w:val="Listenabsatz"/>
              <w:numPr>
                <w:ilvl w:val="0"/>
                <w:numId w:val="24"/>
              </w:numPr>
              <w:overflowPunct w:val="0"/>
              <w:autoSpaceDE w:val="0"/>
              <w:autoSpaceDN/>
              <w:spacing w:before="120"/>
              <w:contextualSpacing/>
              <w:rPr>
                <w:sz w:val="20"/>
                <w:szCs w:val="20"/>
                <w:lang w:val="en-IE"/>
              </w:rPr>
            </w:pPr>
            <w:r>
              <w:rPr>
                <w:rFonts w:asciiTheme="minorHAnsi" w:eastAsia="Times New Roman" w:hAnsiTheme="minorHAnsi"/>
                <w:sz w:val="20"/>
                <w:szCs w:val="20"/>
                <w:lang w:val="en-IE"/>
              </w:rPr>
              <w:t xml:space="preserve">Manage data priorities as </w:t>
            </w:r>
            <w:r w:rsidRPr="009732A4">
              <w:rPr>
                <w:rFonts w:asciiTheme="minorHAnsi" w:eastAsia="Times New Roman" w:hAnsiTheme="minorHAnsi"/>
                <w:sz w:val="20"/>
                <w:szCs w:val="20"/>
                <w:lang w:val="en-IE"/>
              </w:rPr>
              <w:t>list</w:t>
            </w:r>
            <w:r>
              <w:rPr>
                <w:rFonts w:asciiTheme="minorHAnsi" w:eastAsia="Times New Roman" w:hAnsiTheme="minorHAnsi"/>
                <w:sz w:val="20"/>
                <w:szCs w:val="20"/>
                <w:lang w:val="en-IE"/>
              </w:rPr>
              <w:t>(</w:t>
            </w:r>
            <w:r w:rsidRPr="009732A4">
              <w:rPr>
                <w:rFonts w:asciiTheme="minorHAnsi" w:eastAsia="Times New Roman" w:hAnsiTheme="minorHAnsi"/>
                <w:sz w:val="20"/>
                <w:szCs w:val="20"/>
                <w:lang w:val="en-IE"/>
              </w:rPr>
              <w:t>s</w:t>
            </w:r>
            <w:r>
              <w:rPr>
                <w:rFonts w:asciiTheme="minorHAnsi" w:eastAsia="Times New Roman" w:hAnsiTheme="minorHAnsi"/>
                <w:sz w:val="20"/>
                <w:szCs w:val="20"/>
                <w:lang w:val="en-IE"/>
              </w:rPr>
              <w:t>)</w:t>
            </w:r>
            <w:r w:rsidRPr="009732A4">
              <w:rPr>
                <w:rFonts w:asciiTheme="minorHAnsi" w:eastAsia="Times New Roman" w:hAnsiTheme="minorHAnsi"/>
                <w:sz w:val="20"/>
                <w:szCs w:val="20"/>
                <w:lang w:val="en-IE"/>
              </w:rPr>
              <w:t xml:space="preserve"> of </w:t>
            </w:r>
            <w:r>
              <w:rPr>
                <w:rFonts w:asciiTheme="minorHAnsi" w:eastAsia="Times New Roman" w:hAnsiTheme="minorHAnsi"/>
                <w:sz w:val="20"/>
                <w:szCs w:val="20"/>
                <w:lang w:val="en-IE"/>
              </w:rPr>
              <w:t xml:space="preserve">priority INSPIRE </w:t>
            </w:r>
            <w:r w:rsidRPr="009732A4">
              <w:rPr>
                <w:rFonts w:asciiTheme="minorHAnsi" w:eastAsia="Times New Roman" w:hAnsiTheme="minorHAnsi"/>
                <w:sz w:val="20"/>
                <w:szCs w:val="20"/>
                <w:lang w:val="en-IE"/>
              </w:rPr>
              <w:t>datasets (e.g. priority list of datasets for e-Reporting, core data sets, High Value Datasets</w:t>
            </w:r>
            <w:r>
              <w:rPr>
                <w:rFonts w:asciiTheme="minorHAnsi" w:eastAsia="Times New Roman" w:hAnsiTheme="minorHAnsi"/>
                <w:sz w:val="20"/>
                <w:szCs w:val="20"/>
                <w:lang w:val="en-IE"/>
              </w:rPr>
              <w:t xml:space="preserve"> … </w:t>
            </w:r>
            <w:r w:rsidRPr="009732A4">
              <w:rPr>
                <w:rFonts w:asciiTheme="minorHAnsi" w:eastAsia="Times New Roman" w:hAnsiTheme="minorHAnsi"/>
                <w:sz w:val="20"/>
                <w:szCs w:val="20"/>
                <w:lang w:val="en-IE"/>
              </w:rPr>
              <w:t>)</w:t>
            </w:r>
            <w:r>
              <w:rPr>
                <w:rFonts w:asciiTheme="minorHAnsi" w:eastAsia="Times New Roman" w:hAnsiTheme="minorHAnsi"/>
                <w:sz w:val="20"/>
                <w:szCs w:val="20"/>
                <w:lang w:val="en-IE"/>
              </w:rPr>
              <w:t xml:space="preserve"> and develop guidance for their implementation. </w:t>
            </w:r>
          </w:p>
          <w:p w14:paraId="51844F40" w14:textId="77777777" w:rsidR="007B60CF" w:rsidRPr="002D1B06" w:rsidRDefault="007B60CF" w:rsidP="00E139FA">
            <w:pPr>
              <w:pStyle w:val="Listenabsatz"/>
              <w:numPr>
                <w:ilvl w:val="0"/>
                <w:numId w:val="24"/>
              </w:numPr>
              <w:overflowPunct w:val="0"/>
              <w:autoSpaceDE w:val="0"/>
              <w:autoSpaceDN/>
              <w:spacing w:before="120"/>
              <w:contextualSpacing/>
              <w:rPr>
                <w:rFonts w:asciiTheme="minorHAnsi" w:eastAsia="Times New Roman" w:hAnsiTheme="minorHAnsi"/>
                <w:sz w:val="20"/>
                <w:szCs w:val="20"/>
                <w:lang w:val="en-IE"/>
              </w:rPr>
            </w:pPr>
            <w:r>
              <w:rPr>
                <w:sz w:val="20"/>
                <w:szCs w:val="20"/>
                <w:lang w:val="en-IE"/>
              </w:rPr>
              <w:t xml:space="preserve">Identify, discuss and remediate priority data implementation issues e.g. by considering or proposing alternative data sources (Copernicus, open source data …) to complete pan-European availability. </w:t>
            </w:r>
          </w:p>
          <w:p w14:paraId="5BE12AC2" w14:textId="77777777" w:rsidR="007B60CF" w:rsidRPr="009732A4" w:rsidRDefault="007B60CF" w:rsidP="00E139FA">
            <w:pPr>
              <w:pStyle w:val="Listenabsatz"/>
              <w:numPr>
                <w:ilvl w:val="0"/>
                <w:numId w:val="24"/>
              </w:num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 xml:space="preserve">Support </w:t>
            </w:r>
            <w:r w:rsidRPr="009732A4">
              <w:rPr>
                <w:rFonts w:asciiTheme="minorHAnsi" w:eastAsia="Times New Roman" w:hAnsiTheme="minorHAnsi"/>
                <w:sz w:val="20"/>
                <w:szCs w:val="20"/>
                <w:lang w:val="en-IE"/>
              </w:rPr>
              <w:t>fast</w:t>
            </w:r>
            <w:r>
              <w:rPr>
                <w:rFonts w:asciiTheme="minorHAnsi" w:eastAsia="Times New Roman" w:hAnsiTheme="minorHAnsi"/>
                <w:sz w:val="20"/>
                <w:szCs w:val="20"/>
                <w:lang w:val="en-IE"/>
              </w:rPr>
              <w:t>-</w:t>
            </w:r>
            <w:r w:rsidRPr="009732A4">
              <w:rPr>
                <w:rFonts w:asciiTheme="minorHAnsi" w:eastAsia="Times New Roman" w:hAnsiTheme="minorHAnsi"/>
                <w:sz w:val="20"/>
                <w:szCs w:val="20"/>
                <w:lang w:val="en-IE"/>
              </w:rPr>
              <w:t>track data requests, e.g. based on the Commission request for spatial data</w:t>
            </w:r>
            <w:r>
              <w:rPr>
                <w:rFonts w:asciiTheme="minorHAnsi" w:eastAsia="Times New Roman" w:hAnsiTheme="minorHAnsi"/>
                <w:sz w:val="20"/>
                <w:szCs w:val="20"/>
                <w:lang w:val="en-IE"/>
              </w:rPr>
              <w:t>.</w:t>
            </w:r>
          </w:p>
          <w:p w14:paraId="68322C84" w14:textId="77777777" w:rsidR="007B60CF" w:rsidRPr="009732A4" w:rsidRDefault="007B60CF" w:rsidP="00E139FA">
            <w:pPr>
              <w:pStyle w:val="Listenabsatz"/>
              <w:numPr>
                <w:ilvl w:val="0"/>
                <w:numId w:val="24"/>
              </w:num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Monitor the availability of the data priority datasets in the INSPIRE Geoportal</w:t>
            </w:r>
          </w:p>
        </w:tc>
      </w:tr>
      <w:tr w:rsidR="007B60CF" w:rsidRPr="003E4B8E" w14:paraId="307E5A73" w14:textId="77777777" w:rsidTr="00600347">
        <w:tc>
          <w:tcPr>
            <w:tcW w:w="1951" w:type="dxa"/>
          </w:tcPr>
          <w:p w14:paraId="7E41CA18"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Links &amp; dependencies</w:t>
            </w:r>
          </w:p>
        </w:tc>
        <w:tc>
          <w:tcPr>
            <w:tcW w:w="7619" w:type="dxa"/>
            <w:gridSpan w:val="5"/>
          </w:tcPr>
          <w:p w14:paraId="3CF2E651" w14:textId="77777777" w:rsidR="007B60CF"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Action 2.2. – provide information within the agreed roadmap</w:t>
            </w:r>
          </w:p>
          <w:p w14:paraId="4D7A84F8" w14:textId="77777777" w:rsidR="007B60CF"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Action 2.3 – readiness for uptake of simplifications in the INSPIRE infrastructure</w:t>
            </w:r>
          </w:p>
          <w:p w14:paraId="704C0C3C" w14:textId="77777777" w:rsidR="007B60CF" w:rsidRPr="003E4B8E"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Action 2.4 – availability of correct and updated INSPIRE artefacts: data specifications, UML, encoding schemas, alternative encodings and rules, registers (code list), INSPIRE Geoportal functionalities</w:t>
            </w:r>
          </w:p>
        </w:tc>
      </w:tr>
      <w:tr w:rsidR="007B60CF" w:rsidRPr="003E4B8E" w14:paraId="2F0548B5" w14:textId="77777777" w:rsidTr="00600347">
        <w:tc>
          <w:tcPr>
            <w:tcW w:w="1951" w:type="dxa"/>
          </w:tcPr>
          <w:p w14:paraId="7A60C2F8"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Organisational set-up</w:t>
            </w:r>
          </w:p>
        </w:tc>
        <w:tc>
          <w:tcPr>
            <w:tcW w:w="7619" w:type="dxa"/>
            <w:gridSpan w:val="5"/>
          </w:tcPr>
          <w:p w14:paraId="6D249216"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 xml:space="preserve">The action is led by the </w:t>
            </w:r>
            <w:r>
              <w:rPr>
                <w:rFonts w:asciiTheme="minorHAnsi" w:hAnsiTheme="minorHAnsi"/>
                <w:sz w:val="20"/>
                <w:szCs w:val="20"/>
                <w:lang w:val="en-IE"/>
              </w:rPr>
              <w:t>ENV, ESTAT and EEA</w:t>
            </w:r>
            <w:r w:rsidRPr="003E4B8E">
              <w:rPr>
                <w:rFonts w:asciiTheme="minorHAnsi" w:hAnsiTheme="minorHAnsi"/>
                <w:sz w:val="20"/>
                <w:szCs w:val="20"/>
                <w:lang w:val="en-IE"/>
              </w:rPr>
              <w:t xml:space="preserve">, with contribution by the </w:t>
            </w:r>
            <w:r>
              <w:rPr>
                <w:rFonts w:asciiTheme="minorHAnsi" w:hAnsiTheme="minorHAnsi"/>
                <w:sz w:val="20"/>
                <w:szCs w:val="20"/>
                <w:lang w:val="en-IE"/>
              </w:rPr>
              <w:t xml:space="preserve">JRC, MS and </w:t>
            </w:r>
            <w:r w:rsidRPr="003E4B8E">
              <w:rPr>
                <w:rFonts w:asciiTheme="minorHAnsi" w:hAnsiTheme="minorHAnsi"/>
                <w:sz w:val="20"/>
                <w:szCs w:val="20"/>
                <w:lang w:val="en-IE"/>
              </w:rPr>
              <w:t>European Commission DGs</w:t>
            </w:r>
            <w:r>
              <w:rPr>
                <w:rFonts w:asciiTheme="minorHAnsi" w:hAnsiTheme="minorHAnsi"/>
                <w:sz w:val="20"/>
                <w:szCs w:val="20"/>
                <w:lang w:val="en-IE"/>
              </w:rPr>
              <w:t xml:space="preserve"> (depending on use cases). INSPIRE MIG and </w:t>
            </w:r>
            <w:r w:rsidRPr="003E4B8E">
              <w:rPr>
                <w:rFonts w:asciiTheme="minorHAnsi" w:hAnsiTheme="minorHAnsi"/>
                <w:sz w:val="20"/>
                <w:szCs w:val="20"/>
                <w:lang w:val="en-IE"/>
              </w:rPr>
              <w:t>MIG-T</w:t>
            </w:r>
            <w:r>
              <w:rPr>
                <w:rFonts w:asciiTheme="minorHAnsi" w:hAnsiTheme="minorHAnsi"/>
                <w:sz w:val="20"/>
                <w:szCs w:val="20"/>
                <w:lang w:val="en-IE"/>
              </w:rPr>
              <w:t xml:space="preserve"> will be regularly informed and consulted. The established t</w:t>
            </w:r>
            <w:r w:rsidRPr="003E4B8E">
              <w:rPr>
                <w:rFonts w:asciiTheme="minorHAnsi" w:hAnsiTheme="minorHAnsi"/>
                <w:sz w:val="20"/>
                <w:szCs w:val="20"/>
                <w:lang w:val="en-IE"/>
              </w:rPr>
              <w:t>emporary sub-group</w:t>
            </w:r>
            <w:r>
              <w:rPr>
                <w:rFonts w:asciiTheme="minorHAnsi" w:hAnsiTheme="minorHAnsi"/>
                <w:sz w:val="20"/>
                <w:szCs w:val="20"/>
                <w:lang w:val="en-IE"/>
              </w:rPr>
              <w:t xml:space="preserve"> for action 2016.5 or its successor</w:t>
            </w:r>
            <w:r w:rsidRPr="003E4B8E">
              <w:rPr>
                <w:rFonts w:asciiTheme="minorHAnsi" w:hAnsiTheme="minorHAnsi"/>
                <w:sz w:val="20"/>
                <w:szCs w:val="20"/>
                <w:lang w:val="en-IE"/>
              </w:rPr>
              <w:t xml:space="preserve"> </w:t>
            </w:r>
            <w:r>
              <w:rPr>
                <w:rFonts w:asciiTheme="minorHAnsi" w:hAnsiTheme="minorHAnsi"/>
                <w:sz w:val="20"/>
                <w:szCs w:val="20"/>
                <w:lang w:val="en-IE"/>
              </w:rPr>
              <w:t xml:space="preserve">will be used for coordination. </w:t>
            </w:r>
            <w:r w:rsidRPr="003E4B8E">
              <w:rPr>
                <w:rFonts w:asciiTheme="minorHAnsi" w:hAnsiTheme="minorHAnsi"/>
                <w:sz w:val="20"/>
                <w:szCs w:val="20"/>
                <w:lang w:val="en-IE"/>
              </w:rPr>
              <w:t xml:space="preserve">The action will engage with relevant stakeholders such as </w:t>
            </w:r>
            <w:r>
              <w:rPr>
                <w:rFonts w:asciiTheme="minorHAnsi" w:hAnsiTheme="minorHAnsi"/>
                <w:sz w:val="20"/>
                <w:szCs w:val="20"/>
                <w:lang w:val="en-IE"/>
              </w:rPr>
              <w:t>users of the priority data, data providers and policy implementers.</w:t>
            </w:r>
          </w:p>
        </w:tc>
      </w:tr>
      <w:tr w:rsidR="007B60CF" w:rsidRPr="003E4B8E" w14:paraId="12D86D1F" w14:textId="77777777" w:rsidTr="00600347">
        <w:tc>
          <w:tcPr>
            <w:tcW w:w="1951" w:type="dxa"/>
          </w:tcPr>
          <w:p w14:paraId="78C3253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71768FAE" w14:textId="77777777" w:rsidR="007B60CF" w:rsidRPr="003E4B8E" w:rsidRDefault="007B60CF" w:rsidP="00600347">
            <w:pPr>
              <w:rPr>
                <w:lang w:val="en-IE"/>
              </w:rPr>
            </w:pPr>
            <w:r w:rsidRPr="003E4B8E">
              <w:rPr>
                <w:rFonts w:cs="Calibri"/>
                <w:sz w:val="20"/>
                <w:szCs w:val="20"/>
                <w:lang w:val="en-IE"/>
              </w:rPr>
              <w:t>Lead: ENV, ESTAT, EEA</w:t>
            </w:r>
          </w:p>
          <w:p w14:paraId="6C73001E" w14:textId="77777777" w:rsidR="007B60CF" w:rsidRPr="003E4B8E" w:rsidRDefault="007B60CF" w:rsidP="00600347">
            <w:pPr>
              <w:rPr>
                <w:rFonts w:asciiTheme="minorHAnsi" w:hAnsiTheme="minorHAnsi"/>
                <w:sz w:val="20"/>
                <w:szCs w:val="20"/>
                <w:lang w:val="en-IE"/>
              </w:rPr>
            </w:pPr>
            <w:r w:rsidRPr="003E4B8E">
              <w:rPr>
                <w:rFonts w:cs="Calibri"/>
                <w:sz w:val="20"/>
                <w:szCs w:val="20"/>
                <w:lang w:val="en-IE"/>
              </w:rPr>
              <w:t>Contributors: JRC, MS</w:t>
            </w:r>
          </w:p>
        </w:tc>
      </w:tr>
      <w:tr w:rsidR="007B60CF" w:rsidRPr="003E4B8E" w14:paraId="4AF9F0A5" w14:textId="77777777" w:rsidTr="00600347">
        <w:tc>
          <w:tcPr>
            <w:tcW w:w="1951" w:type="dxa"/>
          </w:tcPr>
          <w:p w14:paraId="13DEF93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6C0C2466" w14:textId="77777777" w:rsidR="007B60CF" w:rsidRDefault="007B60CF" w:rsidP="00600347">
            <w:pPr>
              <w:rPr>
                <w:rFonts w:asciiTheme="minorHAnsi" w:hAnsiTheme="minorHAnsi"/>
                <w:sz w:val="20"/>
                <w:szCs w:val="20"/>
                <w:lang w:val="en-IE"/>
              </w:rPr>
            </w:pPr>
            <w:r>
              <w:rPr>
                <w:rFonts w:cs="Calibri"/>
                <w:sz w:val="20"/>
                <w:szCs w:val="20"/>
                <w:lang w:val="en-IE"/>
              </w:rPr>
              <w:t xml:space="preserve">Drive the </w:t>
            </w:r>
            <w:r w:rsidRPr="008B06D5">
              <w:rPr>
                <w:rFonts w:cs="Calibri"/>
                <w:sz w:val="20"/>
                <w:szCs w:val="20"/>
                <w:lang w:val="en-IE"/>
              </w:rPr>
              <w:t xml:space="preserve">further implementation (data and services availability, accessibility and interoperability) of the </w:t>
            </w:r>
            <w:r>
              <w:rPr>
                <w:rFonts w:cs="Calibri"/>
                <w:sz w:val="20"/>
                <w:szCs w:val="20"/>
                <w:lang w:val="en-IE"/>
              </w:rPr>
              <w:t xml:space="preserve">INSPIRE </w:t>
            </w:r>
            <w:r w:rsidRPr="008B06D5">
              <w:rPr>
                <w:rFonts w:cs="Calibri"/>
                <w:sz w:val="20"/>
                <w:szCs w:val="20"/>
                <w:lang w:val="en-IE"/>
              </w:rPr>
              <w:t xml:space="preserve">Directive </w:t>
            </w:r>
            <w:r>
              <w:rPr>
                <w:rFonts w:cs="Calibri"/>
                <w:sz w:val="20"/>
                <w:szCs w:val="20"/>
                <w:lang w:val="en-IE"/>
              </w:rPr>
              <w:t>b</w:t>
            </w:r>
            <w:r w:rsidRPr="008B06D5">
              <w:rPr>
                <w:rFonts w:cs="Calibri"/>
                <w:sz w:val="20"/>
                <w:szCs w:val="20"/>
                <w:lang w:val="en-IE"/>
              </w:rPr>
              <w:t xml:space="preserve">y a real demand and </w:t>
            </w:r>
            <w:r>
              <w:rPr>
                <w:rFonts w:cs="Calibri"/>
                <w:sz w:val="20"/>
                <w:szCs w:val="20"/>
                <w:lang w:val="en-IE"/>
              </w:rPr>
              <w:t xml:space="preserve">tangible </w:t>
            </w:r>
            <w:r w:rsidRPr="008B06D5">
              <w:rPr>
                <w:rFonts w:cs="Calibri"/>
                <w:sz w:val="20"/>
                <w:szCs w:val="20"/>
                <w:lang w:val="en-IE"/>
              </w:rPr>
              <w:t>use cases</w:t>
            </w:r>
            <w:r>
              <w:rPr>
                <w:rFonts w:cs="Calibri"/>
                <w:sz w:val="20"/>
                <w:szCs w:val="20"/>
                <w:lang w:val="en-IE"/>
              </w:rPr>
              <w:t xml:space="preserve"> by setting data priorities</w:t>
            </w:r>
            <w:r w:rsidRPr="008B06D5">
              <w:rPr>
                <w:rFonts w:cs="Calibri"/>
                <w:sz w:val="20"/>
                <w:szCs w:val="20"/>
                <w:lang w:val="en-IE"/>
              </w:rPr>
              <w:t>.</w:t>
            </w:r>
          </w:p>
          <w:p w14:paraId="28DD4056"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 xml:space="preserve">Supporting the creation and availability of pan-European datasets and applications for different policies, e.g. environmental policies, </w:t>
            </w:r>
            <w:r>
              <w:rPr>
                <w:rFonts w:cs="Calibri"/>
                <w:sz w:val="20"/>
                <w:szCs w:val="20"/>
                <w:lang w:val="en-IE"/>
              </w:rPr>
              <w:t>European Green Deal data space</w:t>
            </w:r>
          </w:p>
        </w:tc>
      </w:tr>
      <w:tr w:rsidR="007B60CF" w:rsidRPr="003E4B8E" w14:paraId="0CE3BE78" w14:textId="77777777" w:rsidTr="00600347">
        <w:tc>
          <w:tcPr>
            <w:tcW w:w="1951" w:type="dxa"/>
          </w:tcPr>
          <w:p w14:paraId="7191B5C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Tasks</w:t>
            </w:r>
          </w:p>
        </w:tc>
        <w:tc>
          <w:tcPr>
            <w:tcW w:w="7619" w:type="dxa"/>
            <w:gridSpan w:val="5"/>
          </w:tcPr>
          <w:p w14:paraId="7DF71982" w14:textId="77777777" w:rsidR="007B60CF"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1. Prioritisation methodology and processes (estimated deadline: December 2021)</w:t>
            </w:r>
          </w:p>
          <w:p w14:paraId="0B9A936E" w14:textId="77777777" w:rsidR="007B60CF"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2. Document the data priorities</w:t>
            </w:r>
          </w:p>
          <w:p w14:paraId="44169889" w14:textId="77777777" w:rsidR="007B60CF"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3. Manage the list(s) of priority datasets including list of priority datasets for e-Reporting, core data sets, High Value Datasets, or others (annually reviewed, estimated deadline: December each year until 2024)</w:t>
            </w:r>
          </w:p>
          <w:p w14:paraId="31E694BD" w14:textId="77777777" w:rsidR="007B60CF"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4. Monitor implementation and address identified issues. Initiate pilot projects to remediate issues or demonstrate different uses of data, (annually reviewed, estimated deadline: November each year until 2024)</w:t>
            </w:r>
          </w:p>
          <w:p w14:paraId="75E4EFBF" w14:textId="77777777" w:rsidR="007B60CF"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5. Process fast-track data requests (ad hoc)</w:t>
            </w:r>
          </w:p>
          <w:p w14:paraId="6ACE7176" w14:textId="77777777" w:rsidR="007B60CF" w:rsidRPr="003E4B8E"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Task 6. Improve the INSPIRE Geoportal discoverability and visualisation of priority datasets and provide statistics (continuous task in line with the INSPIRE Geoportal development and evolution - see action 2.4, estimated deadline: aligned with the INSPIRE Geoportal releases)</w:t>
            </w:r>
          </w:p>
        </w:tc>
      </w:tr>
      <w:tr w:rsidR="007B60CF" w:rsidRPr="009732A4" w14:paraId="77B28693" w14:textId="77777777" w:rsidTr="00600347">
        <w:tc>
          <w:tcPr>
            <w:tcW w:w="1951" w:type="dxa"/>
          </w:tcPr>
          <w:p w14:paraId="180ECC2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0ABA9D62" w14:textId="77777777" w:rsidR="007B60CF" w:rsidRPr="009732A4" w:rsidRDefault="007B60CF" w:rsidP="00E139FA">
            <w:pPr>
              <w:pStyle w:val="Listenabsatz"/>
              <w:numPr>
                <w:ilvl w:val="0"/>
                <w:numId w:val="25"/>
              </w:numPr>
              <w:overflowPunct w:val="0"/>
              <w:autoSpaceDE w:val="0"/>
              <w:autoSpaceDN/>
              <w:spacing w:before="120"/>
              <w:contextualSpacing/>
              <w:rPr>
                <w:rFonts w:asciiTheme="minorHAnsi" w:eastAsia="Times New Roman" w:hAnsiTheme="minorHAnsi"/>
                <w:sz w:val="20"/>
                <w:szCs w:val="20"/>
                <w:lang w:val="en-IE"/>
              </w:rPr>
            </w:pPr>
            <w:r w:rsidRPr="009732A4">
              <w:rPr>
                <w:rFonts w:asciiTheme="minorHAnsi" w:eastAsia="Times New Roman" w:hAnsiTheme="minorHAnsi"/>
                <w:sz w:val="20"/>
                <w:szCs w:val="20"/>
                <w:lang w:val="en-IE"/>
              </w:rPr>
              <w:t>Prioritisation methodology and procedures</w:t>
            </w:r>
          </w:p>
          <w:p w14:paraId="34346855" w14:textId="77777777" w:rsidR="007B60CF" w:rsidRPr="009732A4" w:rsidRDefault="007B60CF" w:rsidP="00E139FA">
            <w:pPr>
              <w:pStyle w:val="Listenabsatz"/>
              <w:numPr>
                <w:ilvl w:val="0"/>
                <w:numId w:val="25"/>
              </w:num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L</w:t>
            </w:r>
            <w:r w:rsidRPr="009732A4">
              <w:rPr>
                <w:rFonts w:asciiTheme="minorHAnsi" w:eastAsia="Times New Roman" w:hAnsiTheme="minorHAnsi"/>
                <w:sz w:val="20"/>
                <w:szCs w:val="20"/>
                <w:lang w:val="en-IE"/>
              </w:rPr>
              <w:t xml:space="preserve">ist of </w:t>
            </w:r>
            <w:r>
              <w:rPr>
                <w:rFonts w:asciiTheme="minorHAnsi" w:eastAsia="Times New Roman" w:hAnsiTheme="minorHAnsi"/>
                <w:sz w:val="20"/>
                <w:szCs w:val="20"/>
                <w:lang w:val="en-IE"/>
              </w:rPr>
              <w:t xml:space="preserve">priority </w:t>
            </w:r>
            <w:r w:rsidRPr="009732A4">
              <w:rPr>
                <w:rFonts w:asciiTheme="minorHAnsi" w:eastAsia="Times New Roman" w:hAnsiTheme="minorHAnsi"/>
                <w:sz w:val="20"/>
                <w:szCs w:val="20"/>
                <w:lang w:val="en-IE"/>
              </w:rPr>
              <w:t>datasets</w:t>
            </w:r>
          </w:p>
          <w:p w14:paraId="59935367" w14:textId="77777777" w:rsidR="007B60CF" w:rsidRPr="009732A4" w:rsidRDefault="007B60CF" w:rsidP="00E139FA">
            <w:pPr>
              <w:pStyle w:val="Listenabsatz"/>
              <w:numPr>
                <w:ilvl w:val="0"/>
                <w:numId w:val="25"/>
              </w:num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Documented data priorities</w:t>
            </w:r>
          </w:p>
          <w:p w14:paraId="03F37E0C" w14:textId="77777777" w:rsidR="007B60CF" w:rsidRDefault="007B60CF" w:rsidP="00E139FA">
            <w:pPr>
              <w:pStyle w:val="Listenabsatz"/>
              <w:numPr>
                <w:ilvl w:val="0"/>
                <w:numId w:val="25"/>
              </w:numPr>
              <w:overflowPunct w:val="0"/>
              <w:autoSpaceDE w:val="0"/>
              <w:autoSpaceDN/>
              <w:spacing w:before="120"/>
              <w:contextualSpacing/>
              <w:rPr>
                <w:rFonts w:asciiTheme="minorHAnsi" w:eastAsia="Times New Roman" w:hAnsiTheme="minorHAnsi"/>
                <w:sz w:val="20"/>
                <w:szCs w:val="20"/>
                <w:lang w:val="en-IE"/>
              </w:rPr>
            </w:pPr>
            <w:r w:rsidRPr="009732A4">
              <w:rPr>
                <w:rFonts w:asciiTheme="minorHAnsi" w:eastAsia="Times New Roman" w:hAnsiTheme="minorHAnsi"/>
                <w:sz w:val="20"/>
                <w:szCs w:val="20"/>
                <w:lang w:val="en-IE"/>
              </w:rPr>
              <w:t>Dissemination of results and communication</w:t>
            </w:r>
          </w:p>
          <w:p w14:paraId="2F374DDB" w14:textId="77777777" w:rsidR="007B60CF" w:rsidRPr="009732A4" w:rsidRDefault="007B60CF" w:rsidP="00E139FA">
            <w:pPr>
              <w:pStyle w:val="Listenabsatz"/>
              <w:numPr>
                <w:ilvl w:val="0"/>
                <w:numId w:val="25"/>
              </w:num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Higher availability and visibility of priority datasets in the INSPIRE Geoportal</w:t>
            </w:r>
          </w:p>
        </w:tc>
      </w:tr>
      <w:tr w:rsidR="007B60CF" w:rsidRPr="003E4B8E" w14:paraId="22F44C74" w14:textId="77777777" w:rsidTr="00600347">
        <w:tc>
          <w:tcPr>
            <w:tcW w:w="1951" w:type="dxa"/>
          </w:tcPr>
          <w:p w14:paraId="16E1A23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Impact</w:t>
            </w:r>
          </w:p>
        </w:tc>
        <w:tc>
          <w:tcPr>
            <w:tcW w:w="7619" w:type="dxa"/>
            <w:gridSpan w:val="5"/>
            <w:vAlign w:val="center"/>
          </w:tcPr>
          <w:p w14:paraId="69184E79"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55433157"/>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648770E4"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19280306"/>
                <w14:checkbox>
                  <w14:checked w14:val="0"/>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3B02BB1D"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879043269"/>
                <w14:checkbox>
                  <w14:checked w14:val="1"/>
                  <w14:checkedState w14:val="2612" w14:font="MS Gothic"/>
                  <w14:uncheckedState w14:val="2610" w14:font="MS Gothic"/>
                </w14:checkbox>
              </w:sdtPr>
              <w:sdtContent>
                <w:r w:rsidR="007B60CF">
                  <w:rPr>
                    <w:rFonts w:ascii="MS Gothic" w:eastAsia="MS Gothic" w:hAnsi="MS Gothic" w:cs="Segoe UI Symbol" w:hint="eastAsia"/>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72D10AAB"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610509083"/>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589338BB"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2066981968"/>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3E4B8E" w14:paraId="1EFD7A6F" w14:textId="77777777" w:rsidTr="00600347">
        <w:trPr>
          <w:trHeight w:val="285"/>
        </w:trPr>
        <w:tc>
          <w:tcPr>
            <w:tcW w:w="1951" w:type="dxa"/>
            <w:vMerge w:val="restart"/>
          </w:tcPr>
          <w:p w14:paraId="1125D4E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Timeline</w:t>
            </w:r>
          </w:p>
        </w:tc>
        <w:tc>
          <w:tcPr>
            <w:tcW w:w="7619" w:type="dxa"/>
            <w:gridSpan w:val="5"/>
            <w:tcBorders>
              <w:bottom w:val="single" w:sz="4" w:space="0" w:color="auto"/>
            </w:tcBorders>
            <w:vAlign w:val="center"/>
          </w:tcPr>
          <w:p w14:paraId="7365AF28"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Pr>
                <w:rFonts w:asciiTheme="minorHAnsi" w:eastAsia="Arial" w:hAnsiTheme="minorHAnsi" w:cs="Arial"/>
                <w:sz w:val="20"/>
                <w:szCs w:val="20"/>
                <w:lang w:val="en-IE"/>
              </w:rPr>
              <w:t>October 2020</w:t>
            </w:r>
          </w:p>
        </w:tc>
      </w:tr>
      <w:tr w:rsidR="007B60CF" w:rsidRPr="003E4B8E" w14:paraId="773A855C" w14:textId="77777777" w:rsidTr="00600347">
        <w:trPr>
          <w:trHeight w:val="426"/>
        </w:trPr>
        <w:tc>
          <w:tcPr>
            <w:tcW w:w="1951" w:type="dxa"/>
            <w:vMerge/>
          </w:tcPr>
          <w:p w14:paraId="7D4EB330"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4F3D217D"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 xml:space="preserve">Proposed Date of Completion: </w:t>
            </w:r>
            <w:r>
              <w:rPr>
                <w:rFonts w:asciiTheme="minorHAnsi" w:eastAsia="Arial" w:hAnsiTheme="minorHAnsi" w:cs="Arial"/>
                <w:sz w:val="20"/>
                <w:szCs w:val="20"/>
                <w:lang w:val="en-IE"/>
              </w:rPr>
              <w:t>December 2024</w:t>
            </w:r>
          </w:p>
        </w:tc>
      </w:tr>
      <w:tr w:rsidR="007B60CF" w:rsidRPr="005F64B2" w14:paraId="4B65C67E" w14:textId="77777777" w:rsidTr="00600347">
        <w:tc>
          <w:tcPr>
            <w:tcW w:w="1951" w:type="dxa"/>
          </w:tcPr>
          <w:p w14:paraId="1B1B092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Required human resources and expertise</w:t>
            </w:r>
          </w:p>
        </w:tc>
        <w:tc>
          <w:tcPr>
            <w:tcW w:w="7619" w:type="dxa"/>
            <w:gridSpan w:val="5"/>
          </w:tcPr>
          <w:p w14:paraId="773B7C14"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4013F3B7"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Establishment of expert groups on an ad-hoc basis</w:t>
            </w:r>
            <w:r>
              <w:rPr>
                <w:rFonts w:asciiTheme="minorHAnsi" w:hAnsiTheme="minorHAnsi"/>
                <w:sz w:val="20"/>
                <w:szCs w:val="20"/>
                <w:lang w:val="en-IE"/>
              </w:rPr>
              <w:t>;</w:t>
            </w:r>
          </w:p>
          <w:p w14:paraId="58799569" w14:textId="77777777" w:rsidR="007B60CF" w:rsidRPr="005F64B2" w:rsidRDefault="007B60CF" w:rsidP="00E139FA">
            <w:pPr>
              <w:pStyle w:val="Listenabsatz"/>
              <w:numPr>
                <w:ilvl w:val="0"/>
                <w:numId w:val="21"/>
              </w:numPr>
              <w:rPr>
                <w:rFonts w:asciiTheme="minorHAnsi" w:hAnsiTheme="minorHAnsi"/>
                <w:sz w:val="20"/>
                <w:szCs w:val="20"/>
                <w:lang w:val="en-IE"/>
              </w:rPr>
            </w:pPr>
            <w:r w:rsidRPr="005F64B2">
              <w:rPr>
                <w:rFonts w:asciiTheme="minorHAnsi" w:hAnsiTheme="minorHAnsi"/>
                <w:sz w:val="20"/>
                <w:szCs w:val="20"/>
                <w:lang w:val="en-IE"/>
              </w:rPr>
              <w:t>Engagement of relevant communities (reporting communities, users of priority datasets, etc.).</w:t>
            </w:r>
          </w:p>
        </w:tc>
      </w:tr>
      <w:tr w:rsidR="007B60CF" w:rsidRPr="00E44884" w14:paraId="1287887F" w14:textId="77777777" w:rsidTr="00600347">
        <w:tc>
          <w:tcPr>
            <w:tcW w:w="1951" w:type="dxa"/>
          </w:tcPr>
          <w:p w14:paraId="1A7CB87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3DBCE41A" w14:textId="77777777" w:rsidR="007B60CF" w:rsidRPr="00E44884" w:rsidRDefault="007B60CF" w:rsidP="00E139FA">
            <w:pPr>
              <w:pStyle w:val="Listenabsatz"/>
              <w:numPr>
                <w:ilvl w:val="0"/>
                <w:numId w:val="23"/>
              </w:numPr>
              <w:rPr>
                <w:rFonts w:asciiTheme="minorHAnsi" w:hAnsiTheme="minorHAnsi"/>
                <w:sz w:val="20"/>
                <w:szCs w:val="20"/>
                <w:lang w:val="en-IE"/>
              </w:rPr>
            </w:pPr>
            <w:r w:rsidRPr="00E44884">
              <w:rPr>
                <w:rFonts w:asciiTheme="minorHAnsi" w:hAnsiTheme="minorHAnsi"/>
                <w:sz w:val="20"/>
                <w:szCs w:val="20"/>
                <w:lang w:val="en-IE"/>
              </w:rPr>
              <w:t xml:space="preserve">In kind contribution of </w:t>
            </w:r>
            <w:r>
              <w:rPr>
                <w:rFonts w:asciiTheme="minorHAnsi" w:hAnsiTheme="minorHAnsi"/>
                <w:sz w:val="20"/>
                <w:szCs w:val="20"/>
                <w:lang w:val="en-IE"/>
              </w:rPr>
              <w:t>partners</w:t>
            </w:r>
          </w:p>
        </w:tc>
      </w:tr>
      <w:tr w:rsidR="007B60CF" w:rsidRPr="003E4B8E" w14:paraId="6D513A49" w14:textId="77777777" w:rsidTr="00600347">
        <w:tc>
          <w:tcPr>
            <w:tcW w:w="1951" w:type="dxa"/>
          </w:tcPr>
          <w:p w14:paraId="748C3BD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42DF85EF"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142206E8"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523252459"/>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786FA707"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288787165"/>
                <w14:checkbox>
                  <w14:checked w14:val="1"/>
                  <w14:checkedState w14:val="2612" w14:font="MS Gothic"/>
                  <w14:uncheckedState w14:val="2610" w14:font="MS Gothic"/>
                </w14:checkbox>
              </w:sdtPr>
              <w:sdtContent>
                <w:r w:rsidR="007B60CF">
                  <w:rPr>
                    <w:rFonts w:ascii="MS Gothic" w:eastAsia="MS Gothic" w:hAnsi="MS Gothic" w:cs="Segoe UI Symbol" w:hint="eastAsia"/>
                    <w:sz w:val="20"/>
                    <w:szCs w:val="20"/>
                    <w:lang w:val="en-IE"/>
                  </w:rPr>
                  <w:t>☒</w:t>
                </w:r>
              </w:sdtContent>
            </w:sdt>
            <w:r w:rsidR="007B60CF" w:rsidRPr="003E4B8E">
              <w:rPr>
                <w:rFonts w:asciiTheme="minorHAnsi" w:hAnsiTheme="minorHAnsi"/>
                <w:sz w:val="20"/>
                <w:szCs w:val="20"/>
                <w:lang w:val="en-IE"/>
              </w:rPr>
              <w:t xml:space="preserve">  Medium</w:t>
            </w:r>
          </w:p>
          <w:p w14:paraId="6E67B2F3"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720662027"/>
                <w14:checkbox>
                  <w14:checked w14:val="0"/>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1B48F46A"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58D53BC8"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599441619"/>
                <w14:checkbox>
                  <w14:checked w14:val="1"/>
                  <w14:checkedState w14:val="2612" w14:font="MS Gothic"/>
                  <w14:uncheckedState w14:val="2610" w14:font="MS Gothic"/>
                </w14:checkbox>
              </w:sdtPr>
              <w:sdtContent>
                <w:r w:rsidR="007B60CF">
                  <w:rPr>
                    <w:rFonts w:ascii="MS Gothic" w:eastAsia="MS Gothic" w:hAnsi="MS Gothic" w:cs="Segoe UI Symbol" w:hint="eastAsia"/>
                    <w:sz w:val="20"/>
                    <w:szCs w:val="20"/>
                    <w:lang w:val="en-IE"/>
                  </w:rPr>
                  <w:t>☒</w:t>
                </w:r>
              </w:sdtContent>
            </w:sdt>
            <w:r w:rsidR="007B60CF" w:rsidRPr="003E4B8E">
              <w:rPr>
                <w:rFonts w:asciiTheme="minorHAnsi" w:hAnsiTheme="minorHAnsi"/>
                <w:sz w:val="20"/>
                <w:szCs w:val="20"/>
                <w:lang w:val="en-IE"/>
              </w:rPr>
              <w:t xml:space="preserve">  Missing Resources </w:t>
            </w:r>
          </w:p>
          <w:p w14:paraId="0763471E"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387385260"/>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High Complexity </w:t>
            </w:r>
          </w:p>
          <w:p w14:paraId="06AC0D1D"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539582757"/>
                <w14:checkbox>
                  <w14:checked w14:val="1"/>
                  <w14:checkedState w14:val="2612" w14:font="MS Gothic"/>
                  <w14:uncheckedState w14:val="2610" w14:font="MS Gothic"/>
                </w14:checkbox>
              </w:sdtPr>
              <w:sdtContent>
                <w:r w:rsidR="007B60CF">
                  <w:rPr>
                    <w:rFonts w:ascii="MS Gothic" w:eastAsia="MS Gothic" w:hAnsi="MS Gothic" w:cs="Segoe UI Symbol" w:hint="eastAsia"/>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117FC264"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 xml:space="preserve">Others: </w:t>
            </w:r>
          </w:p>
        </w:tc>
      </w:tr>
    </w:tbl>
    <w:p w14:paraId="4F11C9AE" w14:textId="77777777" w:rsidR="00E1463D" w:rsidRPr="00E1463D" w:rsidRDefault="00E1463D" w:rsidP="00E1463D">
      <w:pPr>
        <w:pStyle w:val="Annexlevel3"/>
      </w:pPr>
    </w:p>
    <w:p w14:paraId="29B0799C" w14:textId="0A788299" w:rsidR="00E1463D" w:rsidRDefault="003A1B89" w:rsidP="00E1463D">
      <w:pPr>
        <w:pStyle w:val="Annexlevel3"/>
      </w:pPr>
      <w:bookmarkStart w:id="39" w:name="_Toc47338002"/>
      <w:r>
        <w:t xml:space="preserve">Action </w:t>
      </w:r>
      <w:r w:rsidR="00E1463D" w:rsidRPr="00E1463D">
        <w:t>2.2  Roadmap for priority-driven implementation</w:t>
      </w:r>
      <w:bookmarkEnd w:id="39"/>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3E4B8E" w14:paraId="43CAABA8" w14:textId="77777777" w:rsidTr="00600347">
        <w:trPr>
          <w:tblHeader/>
        </w:trPr>
        <w:tc>
          <w:tcPr>
            <w:tcW w:w="1951" w:type="dxa"/>
            <w:shd w:val="clear" w:color="auto" w:fill="D9D9D9" w:themeFill="background1" w:themeFillShade="D9"/>
          </w:tcPr>
          <w:p w14:paraId="46E7DC9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4806B13F" w14:textId="77777777" w:rsidR="007B60CF" w:rsidRPr="003E4B8E" w:rsidRDefault="007B60CF" w:rsidP="00600347">
            <w:pPr>
              <w:rPr>
                <w:rFonts w:asciiTheme="minorHAnsi" w:hAnsiTheme="minorHAnsi"/>
                <w:b/>
                <w:sz w:val="20"/>
                <w:szCs w:val="20"/>
                <w:lang w:val="en-IE"/>
              </w:rPr>
            </w:pPr>
            <w:r w:rsidRPr="003E4B8E">
              <w:rPr>
                <w:b/>
                <w:lang w:val="en-IE"/>
              </w:rPr>
              <w:t>Roadmap for priority-driven implementation</w:t>
            </w:r>
          </w:p>
        </w:tc>
      </w:tr>
      <w:tr w:rsidR="007B60CF" w:rsidRPr="003E4B8E" w14:paraId="2344D82C" w14:textId="77777777" w:rsidTr="00600347">
        <w:tc>
          <w:tcPr>
            <w:tcW w:w="1951" w:type="dxa"/>
          </w:tcPr>
          <w:p w14:paraId="512829D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0CDA06D5"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3E4B8E" w14:paraId="7D47BAD8" w14:textId="77777777" w:rsidTr="00600347">
        <w:tc>
          <w:tcPr>
            <w:tcW w:w="1951" w:type="dxa"/>
          </w:tcPr>
          <w:p w14:paraId="2325CBB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7C04894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134163832"/>
                <w14:checkbox>
                  <w14:checked w14:val="1"/>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5514A27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696379060"/>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13AAB349"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203476532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16ACC67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230624773"/>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4C6389" w14:paraId="2AD963D6" w14:textId="77777777" w:rsidTr="00600347">
        <w:tc>
          <w:tcPr>
            <w:tcW w:w="1951" w:type="dxa"/>
          </w:tcPr>
          <w:p w14:paraId="43D7DFF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4BB7C4FF" w14:textId="77777777" w:rsidR="007B60CF" w:rsidRDefault="007B60CF" w:rsidP="00600347">
            <w:pPr>
              <w:pStyle w:val="Kommentartext"/>
            </w:pPr>
            <w:r>
              <w:t xml:space="preserve">Certain aspects of the implementation of the INSPIRE Directive (e.g. harmonization of all data in its scope) are still considered as cumbersome or even disproportionate. The broad spatial data scope of the Directive and the high level definition of the data scope through </w:t>
            </w:r>
            <w:r>
              <w:lastRenderedPageBreak/>
              <w:t>its 34 themes has resulted in a diversified and non-comparable offering across Member States.</w:t>
            </w:r>
          </w:p>
          <w:p w14:paraId="640D424D" w14:textId="77777777" w:rsidR="007B60CF" w:rsidRDefault="007B60CF" w:rsidP="00600347">
            <w:pPr>
              <w:pStyle w:val="Kommentartext"/>
              <w:rPr>
                <w:lang w:val="en-IE"/>
              </w:rPr>
            </w:pPr>
            <w:r>
              <w:t>The envisaged common landing zone should address these issues whilst being realised in compliance with the existing legal provisions documented in the INSPIRE Directive and its implementing regulations. Under Action 2.1 a commonly agreed prioritisation of the data scope will be pursued. T</w:t>
            </w:r>
            <w:r>
              <w:rPr>
                <w:lang w:val="en-IE"/>
              </w:rPr>
              <w:t>his action will build on this clear data prioritisation and will aim at defining priority-driven technical requirements for the documentation, availability, accessibility and interoperability of data and spatial data services using the flexibility foreseen in the legal framework.</w:t>
            </w:r>
          </w:p>
          <w:p w14:paraId="6BB571BE" w14:textId="77777777" w:rsidR="007B60CF" w:rsidRPr="004C6389" w:rsidRDefault="007B60CF" w:rsidP="00600347">
            <w:pPr>
              <w:overflowPunct w:val="0"/>
              <w:autoSpaceDE w:val="0"/>
              <w:autoSpaceDN/>
              <w:spacing w:before="120"/>
              <w:contextualSpacing/>
              <w:rPr>
                <w:lang w:val="en-IE"/>
              </w:rPr>
            </w:pPr>
            <w:r>
              <w:rPr>
                <w:sz w:val="20"/>
                <w:szCs w:val="20"/>
                <w:lang w:val="en-IE"/>
              </w:rPr>
              <w:t>To facilitate a feasible implementation that responds to tangible needs, the identified flexibilities in the legal framework would be used to d</w:t>
            </w:r>
            <w:r w:rsidRPr="008B322A">
              <w:rPr>
                <w:sz w:val="20"/>
                <w:szCs w:val="20"/>
                <w:lang w:val="en-IE"/>
              </w:rPr>
              <w:t xml:space="preserve">iversify and where possible relax the technical implementation guidance for what is needed for each data set </w:t>
            </w:r>
            <w:r>
              <w:rPr>
                <w:sz w:val="20"/>
                <w:szCs w:val="20"/>
                <w:lang w:val="en-IE"/>
              </w:rPr>
              <w:t>(</w:t>
            </w:r>
            <w:r w:rsidRPr="008B322A">
              <w:rPr>
                <w:sz w:val="20"/>
                <w:szCs w:val="20"/>
                <w:lang w:val="en-IE"/>
              </w:rPr>
              <w:t xml:space="preserve">e.g. every data set needs to have </w:t>
            </w:r>
            <w:r>
              <w:rPr>
                <w:sz w:val="20"/>
                <w:szCs w:val="20"/>
                <w:lang w:val="en-IE"/>
              </w:rPr>
              <w:t xml:space="preserve">published </w:t>
            </w:r>
            <w:r w:rsidRPr="008B322A">
              <w:rPr>
                <w:sz w:val="20"/>
                <w:szCs w:val="20"/>
                <w:lang w:val="en-IE"/>
              </w:rPr>
              <w:t xml:space="preserve">metadata, </w:t>
            </w:r>
            <w:r>
              <w:rPr>
                <w:sz w:val="20"/>
                <w:szCs w:val="20"/>
                <w:lang w:val="en-IE"/>
              </w:rPr>
              <w:t xml:space="preserve">a clearly defined </w:t>
            </w:r>
            <w:r w:rsidRPr="008B322A">
              <w:rPr>
                <w:sz w:val="20"/>
                <w:szCs w:val="20"/>
                <w:lang w:val="en-IE"/>
              </w:rPr>
              <w:t>limited number of data sets need to be harmonized</w:t>
            </w:r>
            <w:r>
              <w:rPr>
                <w:sz w:val="20"/>
                <w:szCs w:val="20"/>
                <w:lang w:val="en-IE"/>
              </w:rPr>
              <w:t xml:space="preserve"> ..</w:t>
            </w:r>
            <w:r w:rsidRPr="008B322A">
              <w:rPr>
                <w:sz w:val="20"/>
                <w:szCs w:val="20"/>
                <w:lang w:val="en-IE"/>
              </w:rPr>
              <w:t xml:space="preserve">. </w:t>
            </w:r>
            <w:r>
              <w:rPr>
                <w:sz w:val="20"/>
                <w:szCs w:val="20"/>
                <w:lang w:val="en-IE"/>
              </w:rPr>
              <w:t xml:space="preserve">). </w:t>
            </w:r>
          </w:p>
        </w:tc>
      </w:tr>
      <w:tr w:rsidR="007B60CF" w:rsidRPr="003E4B8E" w14:paraId="5D5AB932" w14:textId="77777777" w:rsidTr="00600347">
        <w:tc>
          <w:tcPr>
            <w:tcW w:w="1951" w:type="dxa"/>
          </w:tcPr>
          <w:p w14:paraId="70D7CC1A"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Proposed action</w:t>
            </w:r>
          </w:p>
        </w:tc>
        <w:tc>
          <w:tcPr>
            <w:tcW w:w="7619" w:type="dxa"/>
            <w:gridSpan w:val="5"/>
          </w:tcPr>
          <w:p w14:paraId="21BDE69A" w14:textId="77777777" w:rsidR="007B60CF" w:rsidRDefault="007B60CF" w:rsidP="00600347">
            <w:pPr>
              <w:spacing w:after="200"/>
              <w:rPr>
                <w:rFonts w:cs="Calibri"/>
                <w:sz w:val="20"/>
                <w:szCs w:val="20"/>
                <w:lang w:val="en-IE"/>
              </w:rPr>
            </w:pPr>
            <w:r w:rsidRPr="00A36DA2">
              <w:rPr>
                <w:rFonts w:cs="Calibri"/>
                <w:sz w:val="20"/>
                <w:szCs w:val="20"/>
                <w:lang w:val="en-IE"/>
              </w:rPr>
              <w:t xml:space="preserve">The action will work on </w:t>
            </w:r>
            <w:r>
              <w:rPr>
                <w:rFonts w:cs="Calibri"/>
                <w:sz w:val="20"/>
                <w:szCs w:val="20"/>
                <w:lang w:val="en-IE"/>
              </w:rPr>
              <w:t xml:space="preserve">the following </w:t>
            </w:r>
            <w:r w:rsidRPr="00A36DA2">
              <w:rPr>
                <w:rFonts w:cs="Calibri"/>
                <w:sz w:val="20"/>
                <w:szCs w:val="20"/>
                <w:lang w:val="en-IE"/>
              </w:rPr>
              <w:t>strands of activities</w:t>
            </w:r>
            <w:r>
              <w:rPr>
                <w:rFonts w:cs="Calibri"/>
                <w:sz w:val="20"/>
                <w:szCs w:val="20"/>
                <w:lang w:val="en-IE"/>
              </w:rPr>
              <w:t>:</w:t>
            </w:r>
          </w:p>
          <w:p w14:paraId="0D445DD1" w14:textId="77777777" w:rsidR="007B60CF" w:rsidRPr="00753ECE" w:rsidRDefault="007B60CF" w:rsidP="00E139FA">
            <w:pPr>
              <w:pStyle w:val="Listenabsatz"/>
              <w:numPr>
                <w:ilvl w:val="0"/>
                <w:numId w:val="27"/>
              </w:numPr>
              <w:spacing w:after="200"/>
              <w:rPr>
                <w:rFonts w:cs="Calibri"/>
                <w:sz w:val="20"/>
                <w:szCs w:val="20"/>
                <w:lang w:val="en-IE"/>
              </w:rPr>
            </w:pPr>
            <w:r w:rsidRPr="00753ECE">
              <w:rPr>
                <w:rFonts w:cs="Calibri"/>
                <w:sz w:val="20"/>
                <w:szCs w:val="20"/>
                <w:lang w:val="en-IE"/>
              </w:rPr>
              <w:t xml:space="preserve">Identifying the flexibilities of the legal framework, building on previous simplification efforts.  </w:t>
            </w:r>
          </w:p>
          <w:p w14:paraId="12CFD36D" w14:textId="77777777" w:rsidR="007B60CF" w:rsidRDefault="007B60CF" w:rsidP="00E139FA">
            <w:pPr>
              <w:pStyle w:val="Listenabsatz"/>
              <w:numPr>
                <w:ilvl w:val="0"/>
                <w:numId w:val="27"/>
              </w:numPr>
              <w:spacing w:after="200"/>
              <w:rPr>
                <w:rFonts w:cs="Calibri"/>
                <w:sz w:val="20"/>
                <w:szCs w:val="20"/>
                <w:lang w:val="en-IE"/>
              </w:rPr>
            </w:pPr>
            <w:r w:rsidRPr="00753ECE">
              <w:rPr>
                <w:rFonts w:cs="Calibri"/>
                <w:sz w:val="20"/>
                <w:szCs w:val="20"/>
                <w:lang w:val="en-IE"/>
              </w:rPr>
              <w:t>Develop implementation maturity levels based on the level of interoperability, data priorities and identified legal flexibility.</w:t>
            </w:r>
          </w:p>
          <w:p w14:paraId="49EEAE6D" w14:textId="77777777" w:rsidR="007B60CF" w:rsidRDefault="007B60CF" w:rsidP="00E139FA">
            <w:pPr>
              <w:pStyle w:val="Listenabsatz"/>
              <w:numPr>
                <w:ilvl w:val="0"/>
                <w:numId w:val="27"/>
              </w:numPr>
              <w:spacing w:after="200"/>
              <w:rPr>
                <w:rFonts w:cs="Calibri"/>
                <w:sz w:val="20"/>
                <w:szCs w:val="20"/>
                <w:lang w:val="en-IE"/>
              </w:rPr>
            </w:pPr>
            <w:r w:rsidRPr="00332DB7">
              <w:rPr>
                <w:rFonts w:cs="Calibri"/>
                <w:sz w:val="20"/>
                <w:szCs w:val="20"/>
                <w:lang w:val="en-IE"/>
              </w:rPr>
              <w:t xml:space="preserve">Validate and pilot </w:t>
            </w:r>
            <w:r>
              <w:rPr>
                <w:rFonts w:cs="Calibri"/>
                <w:sz w:val="20"/>
                <w:szCs w:val="20"/>
                <w:lang w:val="en-IE"/>
              </w:rPr>
              <w:t>the p</w:t>
            </w:r>
            <w:r w:rsidRPr="00332DB7">
              <w:rPr>
                <w:rFonts w:cs="Calibri"/>
                <w:sz w:val="20"/>
                <w:szCs w:val="20"/>
                <w:lang w:val="en-IE"/>
              </w:rPr>
              <w:t>roposed maturity levels on selected data sets.</w:t>
            </w:r>
          </w:p>
          <w:p w14:paraId="64A65D6B" w14:textId="77777777" w:rsidR="007B60CF" w:rsidRPr="003E4B8E" w:rsidRDefault="007B60CF" w:rsidP="00E139FA">
            <w:pPr>
              <w:pStyle w:val="Listenabsatz"/>
              <w:numPr>
                <w:ilvl w:val="0"/>
                <w:numId w:val="27"/>
              </w:numPr>
              <w:spacing w:after="200"/>
              <w:rPr>
                <w:rFonts w:asciiTheme="minorHAnsi" w:eastAsia="Times New Roman" w:hAnsiTheme="minorHAnsi"/>
                <w:sz w:val="20"/>
                <w:szCs w:val="20"/>
                <w:lang w:val="en-IE"/>
              </w:rPr>
            </w:pPr>
            <w:r>
              <w:rPr>
                <w:rFonts w:cs="Calibri"/>
                <w:sz w:val="20"/>
                <w:szCs w:val="20"/>
                <w:lang w:val="en-IE"/>
              </w:rPr>
              <w:t xml:space="preserve">Implementation support  </w:t>
            </w:r>
            <w:r w:rsidRPr="00753ECE">
              <w:rPr>
                <w:rFonts w:cs="Calibri"/>
                <w:sz w:val="20"/>
                <w:szCs w:val="20"/>
                <w:lang w:val="en-IE"/>
              </w:rPr>
              <w:t xml:space="preserve">  </w:t>
            </w:r>
          </w:p>
        </w:tc>
      </w:tr>
      <w:tr w:rsidR="007B60CF" w:rsidRPr="00724B9A" w14:paraId="2248098D" w14:textId="77777777" w:rsidTr="00600347">
        <w:tc>
          <w:tcPr>
            <w:tcW w:w="1951" w:type="dxa"/>
          </w:tcPr>
          <w:p w14:paraId="7C7F9F8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Links &amp; dependencies</w:t>
            </w:r>
          </w:p>
        </w:tc>
        <w:tc>
          <w:tcPr>
            <w:tcW w:w="7619" w:type="dxa"/>
            <w:gridSpan w:val="5"/>
          </w:tcPr>
          <w:p w14:paraId="47173117" w14:textId="77777777" w:rsidR="007B60CF" w:rsidRPr="00724B9A" w:rsidRDefault="007B60CF" w:rsidP="00E139FA">
            <w:pPr>
              <w:pStyle w:val="Listenabsatz"/>
              <w:numPr>
                <w:ilvl w:val="0"/>
                <w:numId w:val="28"/>
              </w:numPr>
              <w:overflowPunct w:val="0"/>
              <w:autoSpaceDE w:val="0"/>
              <w:autoSpaceDN/>
              <w:spacing w:before="120"/>
              <w:contextualSpacing/>
              <w:rPr>
                <w:rFonts w:asciiTheme="minorHAnsi" w:eastAsia="Times New Roman" w:hAnsiTheme="minorHAnsi"/>
                <w:sz w:val="20"/>
                <w:szCs w:val="20"/>
                <w:lang w:val="en-IE"/>
              </w:rPr>
            </w:pPr>
            <w:r w:rsidRPr="00724B9A">
              <w:rPr>
                <w:rFonts w:asciiTheme="minorHAnsi" w:eastAsia="Times New Roman" w:hAnsiTheme="minorHAnsi"/>
                <w:sz w:val="20"/>
                <w:szCs w:val="20"/>
                <w:lang w:val="en-IE"/>
              </w:rPr>
              <w:t>Outcome of Action 2.1 Need-driven data prioritisation</w:t>
            </w:r>
          </w:p>
          <w:p w14:paraId="5FC32ABA" w14:textId="77777777" w:rsidR="007B60CF" w:rsidRPr="00724B9A" w:rsidRDefault="007B60CF" w:rsidP="00E139FA">
            <w:pPr>
              <w:pStyle w:val="Listenabsatz"/>
              <w:numPr>
                <w:ilvl w:val="0"/>
                <w:numId w:val="28"/>
              </w:numPr>
              <w:overflowPunct w:val="0"/>
              <w:autoSpaceDE w:val="0"/>
              <w:autoSpaceDN/>
              <w:spacing w:before="120"/>
              <w:contextualSpacing/>
              <w:rPr>
                <w:rFonts w:asciiTheme="minorHAnsi" w:eastAsia="Times New Roman" w:hAnsiTheme="minorHAnsi"/>
                <w:sz w:val="20"/>
                <w:szCs w:val="20"/>
                <w:lang w:val="en-IE"/>
              </w:rPr>
            </w:pPr>
            <w:r w:rsidRPr="00724B9A">
              <w:rPr>
                <w:rFonts w:asciiTheme="minorHAnsi" w:eastAsia="Times New Roman" w:hAnsiTheme="minorHAnsi"/>
                <w:sz w:val="20"/>
                <w:szCs w:val="20"/>
                <w:lang w:val="en-IE"/>
              </w:rPr>
              <w:t>Interplay with Action 2.3 Simplification of INSPIRE implementation</w:t>
            </w:r>
          </w:p>
          <w:p w14:paraId="5D4B0692" w14:textId="77777777" w:rsidR="007B60CF" w:rsidRPr="00724B9A" w:rsidRDefault="007B60CF" w:rsidP="00E139FA">
            <w:pPr>
              <w:pStyle w:val="Listenabsatz"/>
              <w:numPr>
                <w:ilvl w:val="0"/>
                <w:numId w:val="28"/>
              </w:numPr>
              <w:overflowPunct w:val="0"/>
              <w:autoSpaceDE w:val="0"/>
              <w:autoSpaceDN/>
              <w:spacing w:before="120"/>
              <w:contextualSpacing/>
              <w:rPr>
                <w:rFonts w:asciiTheme="minorHAnsi" w:eastAsia="Times New Roman" w:hAnsiTheme="minorHAnsi"/>
                <w:sz w:val="20"/>
                <w:szCs w:val="20"/>
                <w:lang w:val="en-IE"/>
              </w:rPr>
            </w:pPr>
            <w:r w:rsidRPr="00724B9A">
              <w:rPr>
                <w:rFonts w:asciiTheme="minorHAnsi" w:eastAsia="Times New Roman" w:hAnsiTheme="minorHAnsi"/>
                <w:sz w:val="20"/>
                <w:szCs w:val="20"/>
                <w:lang w:val="en-IE"/>
              </w:rPr>
              <w:t xml:space="preserve">Feed into Action 3.1 GreenData4All </w:t>
            </w:r>
          </w:p>
        </w:tc>
      </w:tr>
      <w:tr w:rsidR="007B60CF" w:rsidRPr="003E4B8E" w14:paraId="4AF02867" w14:textId="77777777" w:rsidTr="00600347">
        <w:tc>
          <w:tcPr>
            <w:tcW w:w="1951" w:type="dxa"/>
          </w:tcPr>
          <w:p w14:paraId="40A3190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Organisational set-up</w:t>
            </w:r>
          </w:p>
        </w:tc>
        <w:tc>
          <w:tcPr>
            <w:tcW w:w="7619" w:type="dxa"/>
            <w:gridSpan w:val="5"/>
          </w:tcPr>
          <w:p w14:paraId="4C03DADD"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 xml:space="preserve">The action is led by </w:t>
            </w:r>
            <w:r>
              <w:rPr>
                <w:rFonts w:asciiTheme="minorHAnsi" w:hAnsiTheme="minorHAnsi"/>
                <w:sz w:val="20"/>
                <w:szCs w:val="20"/>
                <w:lang w:val="en-IE"/>
              </w:rPr>
              <w:t>ENV</w:t>
            </w:r>
            <w:r w:rsidRPr="003E4B8E">
              <w:rPr>
                <w:rFonts w:asciiTheme="minorHAnsi" w:hAnsiTheme="minorHAnsi"/>
                <w:sz w:val="20"/>
                <w:szCs w:val="20"/>
                <w:lang w:val="en-IE"/>
              </w:rPr>
              <w:t xml:space="preserve">, with contribution by the </w:t>
            </w:r>
            <w:r>
              <w:rPr>
                <w:rFonts w:asciiTheme="minorHAnsi" w:hAnsiTheme="minorHAnsi"/>
                <w:sz w:val="20"/>
                <w:szCs w:val="20"/>
                <w:lang w:val="en-IE"/>
              </w:rPr>
              <w:t xml:space="preserve">MIG, </w:t>
            </w:r>
            <w:r w:rsidRPr="003E4B8E">
              <w:rPr>
                <w:rFonts w:asciiTheme="minorHAnsi" w:hAnsiTheme="minorHAnsi"/>
                <w:sz w:val="20"/>
                <w:szCs w:val="20"/>
                <w:lang w:val="en-IE"/>
              </w:rPr>
              <w:t>MIG-T, European Commission DGs and the EEA.</w:t>
            </w:r>
            <w:r>
              <w:rPr>
                <w:rFonts w:asciiTheme="minorHAnsi" w:hAnsiTheme="minorHAnsi"/>
                <w:sz w:val="20"/>
                <w:szCs w:val="20"/>
                <w:lang w:val="en-IE"/>
              </w:rPr>
              <w:t xml:space="preserve"> A t</w:t>
            </w:r>
            <w:r w:rsidRPr="003E4B8E">
              <w:rPr>
                <w:rFonts w:asciiTheme="minorHAnsi" w:hAnsiTheme="minorHAnsi"/>
                <w:sz w:val="20"/>
                <w:szCs w:val="20"/>
                <w:lang w:val="en-IE"/>
              </w:rPr>
              <w:t xml:space="preserve">emporary </w:t>
            </w:r>
            <w:r>
              <w:rPr>
                <w:rFonts w:asciiTheme="minorHAnsi" w:hAnsiTheme="minorHAnsi"/>
                <w:sz w:val="20"/>
                <w:szCs w:val="20"/>
                <w:lang w:val="en-IE"/>
              </w:rPr>
              <w:t xml:space="preserve">dedicated </w:t>
            </w:r>
            <w:r w:rsidRPr="003E4B8E">
              <w:rPr>
                <w:rFonts w:asciiTheme="minorHAnsi" w:hAnsiTheme="minorHAnsi"/>
                <w:sz w:val="20"/>
                <w:szCs w:val="20"/>
                <w:lang w:val="en-IE"/>
              </w:rPr>
              <w:t xml:space="preserve">sub-group will be established. </w:t>
            </w:r>
          </w:p>
        </w:tc>
      </w:tr>
      <w:tr w:rsidR="007B60CF" w:rsidRPr="003E4B8E" w14:paraId="2AEBF914" w14:textId="77777777" w:rsidTr="00600347">
        <w:tc>
          <w:tcPr>
            <w:tcW w:w="1951" w:type="dxa"/>
          </w:tcPr>
          <w:p w14:paraId="7A4AC245"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210BBC84" w14:textId="77777777" w:rsidR="007B60CF" w:rsidRPr="003E4B8E" w:rsidRDefault="007B60CF" w:rsidP="00600347">
            <w:pPr>
              <w:rPr>
                <w:lang w:val="en-IE"/>
              </w:rPr>
            </w:pPr>
            <w:r w:rsidRPr="003E4B8E">
              <w:rPr>
                <w:rFonts w:cs="Calibri"/>
                <w:sz w:val="20"/>
                <w:szCs w:val="20"/>
                <w:lang w:val="en-IE"/>
              </w:rPr>
              <w:t>Lead: ENV</w:t>
            </w:r>
          </w:p>
          <w:p w14:paraId="5A4BD9B6" w14:textId="77777777" w:rsidR="007B60CF" w:rsidRPr="003E4B8E" w:rsidRDefault="007B60CF" w:rsidP="00600347">
            <w:pPr>
              <w:rPr>
                <w:rFonts w:asciiTheme="minorHAnsi" w:hAnsiTheme="minorHAnsi"/>
                <w:sz w:val="20"/>
                <w:szCs w:val="20"/>
                <w:lang w:val="en-IE"/>
              </w:rPr>
            </w:pPr>
            <w:r>
              <w:rPr>
                <w:rFonts w:cs="Calibri"/>
                <w:sz w:val="20"/>
                <w:szCs w:val="20"/>
                <w:lang w:val="en-IE"/>
              </w:rPr>
              <w:t xml:space="preserve">Contributors: </w:t>
            </w:r>
            <w:r w:rsidRPr="003E4B8E">
              <w:rPr>
                <w:rFonts w:cs="Calibri"/>
                <w:sz w:val="20"/>
                <w:szCs w:val="20"/>
                <w:lang w:val="en-IE"/>
              </w:rPr>
              <w:t>M</w:t>
            </w:r>
            <w:r>
              <w:rPr>
                <w:rFonts w:cs="Calibri"/>
                <w:sz w:val="20"/>
                <w:szCs w:val="20"/>
                <w:lang w:val="en-IE"/>
              </w:rPr>
              <w:t>IG, MIG-T</w:t>
            </w:r>
            <w:r w:rsidRPr="003E4B8E">
              <w:rPr>
                <w:rFonts w:cs="Calibri"/>
                <w:sz w:val="20"/>
                <w:szCs w:val="20"/>
                <w:lang w:val="en-IE"/>
              </w:rPr>
              <w:t xml:space="preserve">, </w:t>
            </w:r>
            <w:r>
              <w:rPr>
                <w:rFonts w:cs="Calibri"/>
                <w:sz w:val="20"/>
                <w:szCs w:val="20"/>
                <w:lang w:val="en-IE"/>
              </w:rPr>
              <w:t xml:space="preserve">JRC, EEA, </w:t>
            </w:r>
            <w:r w:rsidRPr="003E4B8E">
              <w:rPr>
                <w:rFonts w:cs="Calibri"/>
                <w:sz w:val="20"/>
                <w:szCs w:val="20"/>
                <w:lang w:val="en-IE"/>
              </w:rPr>
              <w:t>ESTAT</w:t>
            </w:r>
            <w:r>
              <w:rPr>
                <w:rFonts w:cs="Calibri"/>
                <w:sz w:val="20"/>
                <w:szCs w:val="20"/>
                <w:lang w:val="en-IE"/>
              </w:rPr>
              <w:t>, other EC Services</w:t>
            </w:r>
          </w:p>
        </w:tc>
      </w:tr>
      <w:tr w:rsidR="007B60CF" w:rsidRPr="003E4B8E" w14:paraId="1B7CA78A" w14:textId="77777777" w:rsidTr="00600347">
        <w:tc>
          <w:tcPr>
            <w:tcW w:w="1951" w:type="dxa"/>
          </w:tcPr>
          <w:p w14:paraId="39BF459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79DC8238"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 xml:space="preserve">Rendering a common and comparable implementation of the INSPIRE Directive across Europe more feasible based on common data priorities and fit-for-purpose interoperability levels.   </w:t>
            </w:r>
            <w:r w:rsidRPr="003E4B8E">
              <w:rPr>
                <w:rFonts w:asciiTheme="minorHAnsi" w:hAnsiTheme="minorHAnsi"/>
                <w:sz w:val="20"/>
                <w:szCs w:val="20"/>
                <w:lang w:val="en-IE"/>
              </w:rPr>
              <w:t xml:space="preserve"> </w:t>
            </w:r>
          </w:p>
        </w:tc>
      </w:tr>
      <w:tr w:rsidR="007B60CF" w:rsidRPr="00332DB7" w14:paraId="6C8431D1" w14:textId="77777777" w:rsidTr="00600347">
        <w:tc>
          <w:tcPr>
            <w:tcW w:w="1951" w:type="dxa"/>
          </w:tcPr>
          <w:p w14:paraId="1834231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2332E78C" w14:textId="77777777" w:rsidR="007B60CF" w:rsidRPr="00332DB7" w:rsidRDefault="007B60CF" w:rsidP="00600347">
            <w:pPr>
              <w:spacing w:after="200"/>
              <w:rPr>
                <w:rFonts w:cs="Calibri"/>
                <w:sz w:val="20"/>
                <w:szCs w:val="20"/>
                <w:lang w:val="en-IE"/>
              </w:rPr>
            </w:pPr>
            <w:r w:rsidRPr="00332DB7">
              <w:rPr>
                <w:rFonts w:cs="Calibri"/>
                <w:sz w:val="20"/>
                <w:szCs w:val="20"/>
                <w:lang w:val="en-IE"/>
              </w:rPr>
              <w:t xml:space="preserve">Task 1: Identifying the flexibilities of the legal framework, building on previous simplification efforts.  </w:t>
            </w:r>
          </w:p>
          <w:p w14:paraId="72E9B68E" w14:textId="77777777" w:rsidR="007B60CF" w:rsidRPr="00332DB7" w:rsidRDefault="007B60CF" w:rsidP="00600347">
            <w:pPr>
              <w:spacing w:after="200"/>
              <w:rPr>
                <w:rFonts w:cs="Calibri"/>
                <w:sz w:val="20"/>
                <w:szCs w:val="20"/>
                <w:lang w:val="en-IE"/>
              </w:rPr>
            </w:pPr>
            <w:r w:rsidRPr="00332DB7">
              <w:rPr>
                <w:rFonts w:cs="Calibri"/>
                <w:sz w:val="20"/>
                <w:szCs w:val="20"/>
                <w:lang w:val="en-IE"/>
              </w:rPr>
              <w:t>Task 2: Develop implementation maturity levels based on the level of interoperability, data priorities and identified legal flexibility (incl. legal validation).</w:t>
            </w:r>
          </w:p>
          <w:p w14:paraId="0B0D577B" w14:textId="77777777" w:rsidR="007B60CF" w:rsidRPr="00332DB7" w:rsidRDefault="007B60CF" w:rsidP="00600347">
            <w:pPr>
              <w:spacing w:after="200"/>
              <w:rPr>
                <w:rFonts w:cs="Calibri"/>
                <w:sz w:val="20"/>
                <w:szCs w:val="20"/>
                <w:lang w:val="en-IE"/>
              </w:rPr>
            </w:pPr>
            <w:r w:rsidRPr="00332DB7">
              <w:rPr>
                <w:rFonts w:cs="Calibri"/>
                <w:sz w:val="20"/>
                <w:szCs w:val="20"/>
                <w:lang w:val="en-IE"/>
              </w:rPr>
              <w:t>Task 3: Impact assessment of the proposal on existing and future implementation.</w:t>
            </w:r>
          </w:p>
          <w:p w14:paraId="19E1C0C2" w14:textId="77777777" w:rsidR="007B60CF" w:rsidRPr="00332DB7" w:rsidRDefault="007B60CF" w:rsidP="00600347">
            <w:pPr>
              <w:spacing w:after="200"/>
              <w:rPr>
                <w:rFonts w:cs="Calibri"/>
                <w:sz w:val="20"/>
                <w:szCs w:val="20"/>
                <w:lang w:val="en-IE"/>
              </w:rPr>
            </w:pPr>
            <w:r w:rsidRPr="00332DB7">
              <w:rPr>
                <w:rFonts w:cs="Calibri"/>
                <w:sz w:val="20"/>
                <w:szCs w:val="20"/>
                <w:lang w:val="en-IE"/>
              </w:rPr>
              <w:t>Task 4: Pilot the proposed maturity levels on selected data sets.</w:t>
            </w:r>
          </w:p>
          <w:p w14:paraId="04AC995D" w14:textId="77777777" w:rsidR="007B60CF" w:rsidRPr="00332DB7" w:rsidRDefault="007B60CF" w:rsidP="00600347">
            <w:pPr>
              <w:spacing w:after="200"/>
              <w:rPr>
                <w:rFonts w:cs="Calibri"/>
                <w:sz w:val="20"/>
                <w:szCs w:val="20"/>
                <w:lang w:val="en-IE"/>
              </w:rPr>
            </w:pPr>
            <w:r w:rsidRPr="00332DB7">
              <w:rPr>
                <w:rFonts w:cs="Calibri"/>
                <w:sz w:val="20"/>
                <w:szCs w:val="20"/>
                <w:lang w:val="en-IE"/>
              </w:rPr>
              <w:t xml:space="preserve">Task 5: Draft guidance (legal, political, technical) on application of maturity levels.  </w:t>
            </w:r>
          </w:p>
        </w:tc>
      </w:tr>
      <w:tr w:rsidR="007B60CF" w:rsidRPr="00332DB7" w14:paraId="5B44C514" w14:textId="77777777" w:rsidTr="00600347">
        <w:tc>
          <w:tcPr>
            <w:tcW w:w="1951" w:type="dxa"/>
          </w:tcPr>
          <w:p w14:paraId="2677FF2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64839DE1" w14:textId="77777777" w:rsidR="007B60CF" w:rsidRPr="00332DB7" w:rsidRDefault="007B60CF" w:rsidP="00E139FA">
            <w:pPr>
              <w:pStyle w:val="Listenabsatz"/>
              <w:numPr>
                <w:ilvl w:val="0"/>
                <w:numId w:val="29"/>
              </w:numPr>
              <w:overflowPunct w:val="0"/>
              <w:autoSpaceDE w:val="0"/>
              <w:autoSpaceDN/>
              <w:spacing w:before="120"/>
              <w:contextualSpacing/>
              <w:rPr>
                <w:rFonts w:asciiTheme="minorHAnsi" w:eastAsia="Times New Roman" w:hAnsiTheme="minorHAnsi"/>
                <w:sz w:val="20"/>
                <w:szCs w:val="20"/>
                <w:lang w:val="en-IE"/>
              </w:rPr>
            </w:pPr>
            <w:r w:rsidRPr="00332DB7">
              <w:rPr>
                <w:rFonts w:asciiTheme="minorHAnsi" w:eastAsia="Times New Roman" w:hAnsiTheme="minorHAnsi"/>
                <w:sz w:val="20"/>
                <w:szCs w:val="20"/>
                <w:lang w:val="en-IE"/>
              </w:rPr>
              <w:t xml:space="preserve">A case-driven, consistent and comparable INSPIRE implementation across Europe. </w:t>
            </w:r>
          </w:p>
          <w:p w14:paraId="284CBB79" w14:textId="77777777" w:rsidR="007B60CF" w:rsidRPr="00332DB7" w:rsidRDefault="007B60CF" w:rsidP="00E139FA">
            <w:pPr>
              <w:pStyle w:val="Listenabsatz"/>
              <w:numPr>
                <w:ilvl w:val="0"/>
                <w:numId w:val="29"/>
              </w:numPr>
              <w:overflowPunct w:val="0"/>
              <w:autoSpaceDE w:val="0"/>
              <w:autoSpaceDN/>
              <w:spacing w:before="120"/>
              <w:contextualSpacing/>
              <w:rPr>
                <w:rFonts w:asciiTheme="minorHAnsi" w:eastAsia="Times New Roman" w:hAnsiTheme="minorHAnsi"/>
                <w:sz w:val="20"/>
                <w:szCs w:val="20"/>
                <w:lang w:val="en-IE"/>
              </w:rPr>
            </w:pPr>
            <w:r w:rsidRPr="00332DB7">
              <w:rPr>
                <w:rFonts w:asciiTheme="minorHAnsi" w:eastAsia="Times New Roman" w:hAnsiTheme="minorHAnsi"/>
                <w:sz w:val="20"/>
                <w:szCs w:val="20"/>
                <w:lang w:val="en-IE"/>
              </w:rPr>
              <w:t>Compliant implementation maturity levels for a more feasible and cost-effective implementation.</w:t>
            </w:r>
          </w:p>
          <w:p w14:paraId="22C0D8AA" w14:textId="77777777" w:rsidR="007B60CF" w:rsidRPr="00332DB7" w:rsidRDefault="007B60CF" w:rsidP="00E139FA">
            <w:pPr>
              <w:pStyle w:val="Listenabsatz"/>
              <w:numPr>
                <w:ilvl w:val="0"/>
                <w:numId w:val="29"/>
              </w:numPr>
              <w:overflowPunct w:val="0"/>
              <w:autoSpaceDE w:val="0"/>
              <w:autoSpaceDN/>
              <w:spacing w:before="120"/>
              <w:contextualSpacing/>
              <w:rPr>
                <w:rFonts w:asciiTheme="minorHAnsi" w:eastAsia="Times New Roman" w:hAnsiTheme="minorHAnsi"/>
                <w:sz w:val="20"/>
                <w:szCs w:val="20"/>
                <w:lang w:val="en-IE"/>
              </w:rPr>
            </w:pPr>
            <w:r w:rsidRPr="00332DB7">
              <w:rPr>
                <w:rFonts w:asciiTheme="minorHAnsi" w:eastAsia="Times New Roman" w:hAnsiTheme="minorHAnsi"/>
                <w:sz w:val="20"/>
                <w:szCs w:val="20"/>
                <w:lang w:val="en-IE"/>
              </w:rPr>
              <w:t xml:space="preserve">Implementation guidance.  </w:t>
            </w:r>
          </w:p>
        </w:tc>
      </w:tr>
      <w:tr w:rsidR="007B60CF" w:rsidRPr="003E4B8E" w14:paraId="69D70262" w14:textId="77777777" w:rsidTr="00600347">
        <w:tc>
          <w:tcPr>
            <w:tcW w:w="1951" w:type="dxa"/>
          </w:tcPr>
          <w:p w14:paraId="78496981"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Impact</w:t>
            </w:r>
          </w:p>
        </w:tc>
        <w:tc>
          <w:tcPr>
            <w:tcW w:w="7619" w:type="dxa"/>
            <w:gridSpan w:val="5"/>
            <w:vAlign w:val="center"/>
          </w:tcPr>
          <w:p w14:paraId="33616084"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859649313"/>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39C07C19"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016930510"/>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2865A440"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83225647"/>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5E5AE492"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2052990723"/>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5FFF8D27"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1169097080"/>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3E4B8E" w14:paraId="1EA121FB" w14:textId="77777777" w:rsidTr="00600347">
        <w:trPr>
          <w:trHeight w:val="285"/>
        </w:trPr>
        <w:tc>
          <w:tcPr>
            <w:tcW w:w="1951" w:type="dxa"/>
            <w:vMerge w:val="restart"/>
          </w:tcPr>
          <w:p w14:paraId="7883550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Timeline</w:t>
            </w:r>
          </w:p>
        </w:tc>
        <w:tc>
          <w:tcPr>
            <w:tcW w:w="7619" w:type="dxa"/>
            <w:gridSpan w:val="5"/>
            <w:tcBorders>
              <w:bottom w:val="single" w:sz="4" w:space="0" w:color="auto"/>
            </w:tcBorders>
            <w:vAlign w:val="center"/>
          </w:tcPr>
          <w:p w14:paraId="61629954"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Pr>
                <w:rFonts w:asciiTheme="minorHAnsi" w:eastAsia="Arial" w:hAnsiTheme="minorHAnsi" w:cs="Arial"/>
                <w:sz w:val="20"/>
                <w:szCs w:val="20"/>
                <w:lang w:val="en-IE"/>
              </w:rPr>
              <w:t>Q4 2020</w:t>
            </w:r>
          </w:p>
        </w:tc>
      </w:tr>
      <w:tr w:rsidR="007B60CF" w:rsidRPr="003E4B8E" w14:paraId="55621BD5" w14:textId="77777777" w:rsidTr="00600347">
        <w:trPr>
          <w:trHeight w:val="426"/>
        </w:trPr>
        <w:tc>
          <w:tcPr>
            <w:tcW w:w="1951" w:type="dxa"/>
            <w:vMerge/>
          </w:tcPr>
          <w:p w14:paraId="26A15454"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162CF28F"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 xml:space="preserve">Proposed Date of Completion: </w:t>
            </w:r>
            <w:r>
              <w:rPr>
                <w:rFonts w:asciiTheme="minorHAnsi" w:eastAsia="Arial" w:hAnsiTheme="minorHAnsi" w:cs="Arial"/>
                <w:sz w:val="20"/>
                <w:szCs w:val="20"/>
                <w:lang w:val="en-IE"/>
              </w:rPr>
              <w:t>Q4 2021</w:t>
            </w:r>
          </w:p>
        </w:tc>
      </w:tr>
      <w:tr w:rsidR="007B60CF" w:rsidRPr="003E4B8E" w14:paraId="4A15D193" w14:textId="77777777" w:rsidTr="00600347">
        <w:tc>
          <w:tcPr>
            <w:tcW w:w="1951" w:type="dxa"/>
          </w:tcPr>
          <w:p w14:paraId="2FD2A9F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3FCE9483"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73243922" w14:textId="77777777" w:rsidR="007B60CF"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 xml:space="preserve">Establishment of </w:t>
            </w:r>
            <w:r>
              <w:rPr>
                <w:rFonts w:asciiTheme="minorHAnsi" w:hAnsiTheme="minorHAnsi"/>
                <w:sz w:val="20"/>
                <w:szCs w:val="20"/>
                <w:lang w:val="en-IE"/>
              </w:rPr>
              <w:t xml:space="preserve">a temporary dedicated </w:t>
            </w:r>
            <w:r w:rsidRPr="003E4B8E">
              <w:rPr>
                <w:rFonts w:asciiTheme="minorHAnsi" w:hAnsiTheme="minorHAnsi"/>
                <w:sz w:val="20"/>
                <w:szCs w:val="20"/>
                <w:lang w:val="en-IE"/>
              </w:rPr>
              <w:t>expert group</w:t>
            </w:r>
            <w:r>
              <w:rPr>
                <w:rFonts w:asciiTheme="minorHAnsi" w:hAnsiTheme="minorHAnsi"/>
                <w:sz w:val="20"/>
                <w:szCs w:val="20"/>
                <w:lang w:val="en-IE"/>
              </w:rPr>
              <w:t>;</w:t>
            </w:r>
          </w:p>
          <w:p w14:paraId="4FB0BB7F"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Pr>
                <w:rFonts w:asciiTheme="minorHAnsi" w:hAnsiTheme="minorHAnsi"/>
                <w:sz w:val="20"/>
                <w:szCs w:val="20"/>
                <w:lang w:val="en-IE"/>
              </w:rPr>
              <w:t>Legal support.</w:t>
            </w:r>
          </w:p>
        </w:tc>
      </w:tr>
      <w:tr w:rsidR="007B60CF" w:rsidRPr="003E4B8E" w14:paraId="247F3BC1" w14:textId="77777777" w:rsidTr="00600347">
        <w:tc>
          <w:tcPr>
            <w:tcW w:w="1951" w:type="dxa"/>
          </w:tcPr>
          <w:p w14:paraId="4215D775"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5AF78249" w14:textId="77777777" w:rsidR="007B60CF" w:rsidRPr="003E4B8E" w:rsidRDefault="007B60CF" w:rsidP="00E139FA">
            <w:pPr>
              <w:pStyle w:val="Listenabsatz"/>
              <w:numPr>
                <w:ilvl w:val="0"/>
                <w:numId w:val="26"/>
              </w:numPr>
              <w:spacing w:after="200"/>
              <w:ind w:left="714" w:hanging="357"/>
              <w:contextualSpacing/>
              <w:rPr>
                <w:rFonts w:asciiTheme="minorHAnsi" w:hAnsiTheme="minorHAnsi"/>
                <w:sz w:val="20"/>
                <w:szCs w:val="20"/>
                <w:lang w:val="en-IE"/>
              </w:rPr>
            </w:pPr>
            <w:r w:rsidRPr="003E4B8E">
              <w:rPr>
                <w:rFonts w:asciiTheme="minorHAnsi" w:hAnsiTheme="minorHAnsi"/>
                <w:sz w:val="20"/>
                <w:szCs w:val="20"/>
                <w:lang w:val="en-IE"/>
              </w:rPr>
              <w:t>Funding foreseen by DG ENV through the forthcoming Administrative Arrangement with the JRC.</w:t>
            </w:r>
          </w:p>
          <w:p w14:paraId="644E221A" w14:textId="77777777" w:rsidR="007B60CF" w:rsidRPr="003E4B8E" w:rsidRDefault="007B60CF" w:rsidP="00E139FA">
            <w:pPr>
              <w:pStyle w:val="Listenabsatz"/>
              <w:numPr>
                <w:ilvl w:val="0"/>
                <w:numId w:val="26"/>
              </w:numPr>
              <w:spacing w:after="200"/>
              <w:ind w:left="714" w:hanging="357"/>
              <w:rPr>
                <w:rFonts w:asciiTheme="minorHAnsi" w:hAnsiTheme="minorHAnsi"/>
                <w:sz w:val="20"/>
                <w:szCs w:val="20"/>
                <w:lang w:val="en-IE"/>
              </w:rPr>
            </w:pPr>
            <w:r w:rsidRPr="003E4B8E">
              <w:rPr>
                <w:rFonts w:asciiTheme="minorHAnsi" w:hAnsiTheme="minorHAnsi"/>
                <w:sz w:val="20"/>
                <w:szCs w:val="20"/>
                <w:lang w:val="en-IE"/>
              </w:rPr>
              <w:t>In kind contribution of the MIG and MIG-T.</w:t>
            </w:r>
          </w:p>
        </w:tc>
      </w:tr>
      <w:tr w:rsidR="007B60CF" w:rsidRPr="003E4B8E" w14:paraId="6F1437B6" w14:textId="77777777" w:rsidTr="00600347">
        <w:tc>
          <w:tcPr>
            <w:tcW w:w="1951" w:type="dxa"/>
          </w:tcPr>
          <w:p w14:paraId="40241BB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444791E5"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08B4DF4D"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502780053"/>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1DE75009"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218474132"/>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Medium</w:t>
            </w:r>
          </w:p>
          <w:p w14:paraId="4DF6328D"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80551536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78FE176C"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46D58006"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2125996431"/>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Missing Resources </w:t>
            </w:r>
          </w:p>
          <w:p w14:paraId="079D2E57"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02417553"/>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High Complexity </w:t>
            </w:r>
          </w:p>
          <w:p w14:paraId="34077003"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761412080"/>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1C60E39B" w14:textId="77777777" w:rsidR="007B60CF"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 xml:space="preserve">Others: </w:t>
            </w:r>
          </w:p>
          <w:p w14:paraId="4C0873D8"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712246056"/>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w:t>
            </w:r>
            <w:r w:rsidR="007B60CF">
              <w:rPr>
                <w:rFonts w:asciiTheme="minorHAnsi" w:hAnsiTheme="minorHAnsi"/>
                <w:sz w:val="20"/>
                <w:szCs w:val="20"/>
                <w:lang w:val="en-IE"/>
              </w:rPr>
              <w:t>Legal consistency</w:t>
            </w:r>
            <w:r w:rsidR="007B60CF" w:rsidRPr="003E4B8E">
              <w:rPr>
                <w:rFonts w:asciiTheme="minorHAnsi" w:hAnsiTheme="minorHAnsi"/>
                <w:sz w:val="20"/>
                <w:szCs w:val="20"/>
                <w:lang w:val="en-IE"/>
              </w:rPr>
              <w:t xml:space="preserve"> </w:t>
            </w:r>
          </w:p>
          <w:p w14:paraId="7B510AB2" w14:textId="77777777" w:rsidR="007B60CF" w:rsidRPr="003E4B8E" w:rsidRDefault="007B60CF" w:rsidP="00600347">
            <w:pPr>
              <w:suppressAutoHyphens w:val="0"/>
              <w:spacing w:before="0" w:after="120"/>
              <w:textAlignment w:val="auto"/>
              <w:rPr>
                <w:rFonts w:asciiTheme="minorHAnsi" w:hAnsiTheme="minorHAnsi"/>
                <w:sz w:val="20"/>
                <w:szCs w:val="20"/>
                <w:lang w:val="en-IE"/>
              </w:rPr>
            </w:pPr>
          </w:p>
        </w:tc>
      </w:tr>
    </w:tbl>
    <w:p w14:paraId="6BE2A1E4" w14:textId="77777777" w:rsidR="00E1463D" w:rsidRPr="00E1463D" w:rsidRDefault="00E1463D" w:rsidP="00E1463D">
      <w:pPr>
        <w:pStyle w:val="Annexlevel3"/>
      </w:pPr>
    </w:p>
    <w:p w14:paraId="7236276A" w14:textId="3750521F" w:rsidR="00E1463D" w:rsidRDefault="003A1B89" w:rsidP="00E1463D">
      <w:pPr>
        <w:pStyle w:val="Annexlevel3"/>
      </w:pPr>
      <w:bookmarkStart w:id="40" w:name="_Toc47338003"/>
      <w:r>
        <w:t xml:space="preserve">Action </w:t>
      </w:r>
      <w:r w:rsidR="00E1463D" w:rsidRPr="00E1463D">
        <w:t>2.3  Simplification of INSPIRE implementation</w:t>
      </w:r>
      <w:bookmarkEnd w:id="40"/>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A36DA2" w14:paraId="7A5611CE" w14:textId="77777777" w:rsidTr="00600347">
        <w:trPr>
          <w:tblHeader/>
        </w:trPr>
        <w:tc>
          <w:tcPr>
            <w:tcW w:w="1951" w:type="dxa"/>
            <w:shd w:val="clear" w:color="auto" w:fill="D9D9D9" w:themeFill="background1" w:themeFillShade="D9"/>
          </w:tcPr>
          <w:p w14:paraId="2F4292D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2808F2C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Simplification of INSPIRE implementation</w:t>
            </w:r>
          </w:p>
        </w:tc>
      </w:tr>
      <w:tr w:rsidR="007B60CF" w:rsidRPr="00A36DA2" w14:paraId="74BD742D" w14:textId="77777777" w:rsidTr="00600347">
        <w:tc>
          <w:tcPr>
            <w:tcW w:w="1951" w:type="dxa"/>
          </w:tcPr>
          <w:p w14:paraId="52F60C6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44470CA8"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A36DA2" w14:paraId="1ADEFAF2" w14:textId="77777777" w:rsidTr="00600347">
        <w:tc>
          <w:tcPr>
            <w:tcW w:w="1951" w:type="dxa"/>
          </w:tcPr>
          <w:p w14:paraId="231ED8D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71705DC7"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998077484"/>
                <w14:checkbox>
                  <w14:checked w14:val="1"/>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7ECAA0A9"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2029602291"/>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3E827FE3"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074664518"/>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2F70F11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483383061"/>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A36DA2" w14:paraId="5C2709AC" w14:textId="77777777" w:rsidTr="00600347">
        <w:tc>
          <w:tcPr>
            <w:tcW w:w="1951" w:type="dxa"/>
          </w:tcPr>
          <w:p w14:paraId="774DD0B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7F4D8653" w14:textId="77777777" w:rsidR="007B60CF" w:rsidRPr="003E4B8E" w:rsidRDefault="007B60CF" w:rsidP="00600347">
            <w:pPr>
              <w:spacing w:after="200"/>
              <w:rPr>
                <w:rFonts w:asciiTheme="minorHAnsi" w:hAnsiTheme="minorHAnsi"/>
                <w:sz w:val="20"/>
                <w:szCs w:val="20"/>
                <w:lang w:val="en-IE"/>
              </w:rPr>
            </w:pPr>
            <w:r w:rsidRPr="003E4B8E">
              <w:rPr>
                <w:rFonts w:cs="Calibri"/>
                <w:sz w:val="20"/>
                <w:szCs w:val="20"/>
                <w:lang w:val="en-IE"/>
              </w:rPr>
              <w:t xml:space="preserve">The implementation of INSPIRE is perceived as complex by many stakeholders and existing software tools do not always fit to the implementer and user needs. During the </w:t>
            </w:r>
            <w:r w:rsidRPr="00A36DA2">
              <w:rPr>
                <w:rFonts w:cs="Calibri"/>
                <w:sz w:val="20"/>
                <w:szCs w:val="20"/>
                <w:lang w:val="en-IE"/>
              </w:rPr>
              <w:t>implementation</w:t>
            </w:r>
            <w:r w:rsidRPr="003E4B8E">
              <w:rPr>
                <w:rFonts w:cs="Calibri"/>
                <w:sz w:val="20"/>
                <w:szCs w:val="20"/>
                <w:lang w:val="en-IE"/>
              </w:rPr>
              <w:t>, there are multiple bugs discovered in existing TGs, UML models, XML schemas that are at present not addressed in a systematic way and with a low level of engagement of the community. In addition, the current approach for data-service linking in the TGs (metadata and network services) is complex and provides room for different interpretations of the requirements. All of this, combined, reduces the overall benefit and limits the uptake of the INSPIRE infrastructure.</w:t>
            </w:r>
          </w:p>
        </w:tc>
      </w:tr>
      <w:tr w:rsidR="007B60CF" w:rsidRPr="00A36DA2" w14:paraId="5BA8DD4E" w14:textId="77777777" w:rsidTr="00600347">
        <w:tc>
          <w:tcPr>
            <w:tcW w:w="1951" w:type="dxa"/>
          </w:tcPr>
          <w:p w14:paraId="60AAFE7F"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action</w:t>
            </w:r>
          </w:p>
        </w:tc>
        <w:tc>
          <w:tcPr>
            <w:tcW w:w="7619" w:type="dxa"/>
            <w:gridSpan w:val="5"/>
          </w:tcPr>
          <w:p w14:paraId="1AF24760" w14:textId="77777777" w:rsidR="007B60CF" w:rsidRPr="003E4B8E" w:rsidRDefault="007B60CF" w:rsidP="00600347">
            <w:pPr>
              <w:overflowPunct w:val="0"/>
              <w:autoSpaceDE w:val="0"/>
              <w:autoSpaceDN/>
              <w:spacing w:after="200"/>
              <w:contextualSpacing/>
              <w:rPr>
                <w:sz w:val="20"/>
                <w:szCs w:val="20"/>
                <w:lang w:val="en-IE"/>
              </w:rPr>
            </w:pPr>
            <w:r w:rsidRPr="003E4B8E">
              <w:rPr>
                <w:sz w:val="20"/>
                <w:szCs w:val="20"/>
                <w:lang w:val="en-IE"/>
              </w:rPr>
              <w:t>The action will put a strong emphasis on ensuring that off the shelf software tools and libraries can be used for implementing INSPIRE requirements (as defined in Action 2019.2). An expert group under the governance of the MIG-T will be established to review and revise the existing technical guidelines, UML models and application schemas without introducing changes that not aligned with the INSPIRE IRs. In doing so, emphasis would be put on (i) minimising INSPIRE-specific extensions,</w:t>
            </w:r>
            <w:r w:rsidRPr="003E4B8E" w:rsidDel="008A7A62">
              <w:rPr>
                <w:sz w:val="20"/>
                <w:szCs w:val="20"/>
                <w:lang w:val="en-IE"/>
              </w:rPr>
              <w:t xml:space="preserve"> </w:t>
            </w:r>
            <w:r w:rsidRPr="003E4B8E">
              <w:rPr>
                <w:sz w:val="20"/>
                <w:szCs w:val="20"/>
                <w:lang w:val="en-IE"/>
              </w:rPr>
              <w:t xml:space="preserve">and (ii) leveraging on solutions that are proven to work in practice. Where applicable, issues that would have impact on the IRs will also be captured and documented. </w:t>
            </w:r>
          </w:p>
        </w:tc>
      </w:tr>
      <w:tr w:rsidR="007B60CF" w:rsidRPr="00A36DA2" w14:paraId="4A34F11E" w14:textId="77777777" w:rsidTr="00600347">
        <w:tc>
          <w:tcPr>
            <w:tcW w:w="1951" w:type="dxa"/>
          </w:tcPr>
          <w:p w14:paraId="783ED25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Links &amp; dependencies</w:t>
            </w:r>
          </w:p>
        </w:tc>
        <w:tc>
          <w:tcPr>
            <w:tcW w:w="7619" w:type="dxa"/>
            <w:gridSpan w:val="5"/>
          </w:tcPr>
          <w:p w14:paraId="4FC4B041" w14:textId="77777777" w:rsidR="00F34259" w:rsidRDefault="00F34259" w:rsidP="00E139FA">
            <w:pPr>
              <w:overflowPunct w:val="0"/>
              <w:autoSpaceDE w:val="0"/>
              <w:autoSpaceDN/>
              <w:spacing w:before="0"/>
              <w:rPr>
                <w:rFonts w:asciiTheme="minorHAnsi" w:eastAsia="Times New Roman" w:hAnsiTheme="minorHAnsi"/>
                <w:sz w:val="20"/>
                <w:szCs w:val="20"/>
                <w:lang w:val="en-IE"/>
              </w:rPr>
            </w:pPr>
            <w:r w:rsidRPr="003E4B8E">
              <w:rPr>
                <w:rFonts w:asciiTheme="minorHAnsi" w:eastAsia="Times New Roman" w:hAnsiTheme="minorHAnsi"/>
                <w:sz w:val="20"/>
                <w:szCs w:val="20"/>
                <w:lang w:val="en-IE"/>
              </w:rPr>
              <w:t>Action 1.1.</w:t>
            </w:r>
          </w:p>
          <w:p w14:paraId="1D189872" w14:textId="73FFB5A5" w:rsidR="007B60CF" w:rsidRPr="003E4B8E" w:rsidRDefault="007B60CF" w:rsidP="00E139FA">
            <w:pPr>
              <w:overflowPunct w:val="0"/>
              <w:autoSpaceDE w:val="0"/>
              <w:autoSpaceDN/>
              <w:spacing w:before="0"/>
              <w:rPr>
                <w:rFonts w:asciiTheme="minorHAnsi" w:eastAsia="Times New Roman" w:hAnsiTheme="minorHAnsi"/>
                <w:sz w:val="20"/>
                <w:szCs w:val="20"/>
                <w:lang w:val="en-IE"/>
              </w:rPr>
            </w:pPr>
            <w:r w:rsidRPr="003E4B8E">
              <w:rPr>
                <w:rFonts w:asciiTheme="minorHAnsi" w:eastAsia="Times New Roman" w:hAnsiTheme="minorHAnsi"/>
                <w:sz w:val="20"/>
                <w:szCs w:val="20"/>
                <w:lang w:val="en-IE"/>
              </w:rPr>
              <w:t xml:space="preserve">Action </w:t>
            </w:r>
            <w:r w:rsidR="00F34259">
              <w:rPr>
                <w:rFonts w:asciiTheme="minorHAnsi" w:eastAsia="Times New Roman" w:hAnsiTheme="minorHAnsi"/>
                <w:sz w:val="20"/>
                <w:szCs w:val="20"/>
                <w:lang w:val="en-IE"/>
              </w:rPr>
              <w:t>2.2</w:t>
            </w:r>
            <w:r w:rsidRPr="003E4B8E">
              <w:rPr>
                <w:rFonts w:asciiTheme="minorHAnsi" w:eastAsia="Times New Roman" w:hAnsiTheme="minorHAnsi"/>
                <w:sz w:val="20"/>
                <w:szCs w:val="20"/>
                <w:lang w:val="en-IE"/>
              </w:rPr>
              <w:t>.</w:t>
            </w:r>
          </w:p>
          <w:p w14:paraId="2B634B37" w14:textId="39AF185A" w:rsidR="007B60CF" w:rsidRDefault="007B60CF" w:rsidP="00F34259">
            <w:pPr>
              <w:overflowPunct w:val="0"/>
              <w:autoSpaceDE w:val="0"/>
              <w:autoSpaceDN/>
              <w:spacing w:before="0" w:after="200"/>
              <w:rPr>
                <w:rFonts w:asciiTheme="minorHAnsi" w:eastAsia="Times New Roman" w:hAnsiTheme="minorHAnsi"/>
                <w:sz w:val="20"/>
                <w:szCs w:val="20"/>
                <w:lang w:val="en-IE"/>
              </w:rPr>
            </w:pPr>
            <w:r w:rsidRPr="003E4B8E">
              <w:rPr>
                <w:rFonts w:asciiTheme="minorHAnsi" w:eastAsia="Times New Roman" w:hAnsiTheme="minorHAnsi"/>
                <w:sz w:val="20"/>
                <w:szCs w:val="20"/>
                <w:lang w:val="en-IE"/>
              </w:rPr>
              <w:t xml:space="preserve">Action 2.4. </w:t>
            </w:r>
          </w:p>
          <w:p w14:paraId="0D461A9A" w14:textId="77777777" w:rsidR="00F34259" w:rsidRDefault="00F34259" w:rsidP="00600347">
            <w:pPr>
              <w:overflowPunct w:val="0"/>
              <w:autoSpaceDE w:val="0"/>
              <w:autoSpaceDN/>
              <w:spacing w:before="0" w:after="200"/>
              <w:rPr>
                <w:rFonts w:asciiTheme="minorHAnsi" w:eastAsia="Times New Roman" w:hAnsiTheme="minorHAnsi"/>
                <w:sz w:val="20"/>
                <w:szCs w:val="20"/>
                <w:lang w:val="en-IE"/>
              </w:rPr>
            </w:pPr>
          </w:p>
          <w:p w14:paraId="539D077C" w14:textId="0BC400AA" w:rsidR="00F34259" w:rsidRPr="003E4B8E" w:rsidRDefault="00F34259" w:rsidP="00600347">
            <w:pPr>
              <w:overflowPunct w:val="0"/>
              <w:autoSpaceDE w:val="0"/>
              <w:autoSpaceDN/>
              <w:spacing w:before="0" w:after="200"/>
              <w:rPr>
                <w:rFonts w:asciiTheme="minorHAnsi" w:eastAsia="Times New Roman" w:hAnsiTheme="minorHAnsi"/>
                <w:sz w:val="20"/>
                <w:szCs w:val="20"/>
                <w:lang w:val="en-IE"/>
              </w:rPr>
            </w:pPr>
          </w:p>
        </w:tc>
      </w:tr>
      <w:tr w:rsidR="007B60CF" w:rsidRPr="00A36DA2" w14:paraId="44A7CD4F" w14:textId="77777777" w:rsidTr="00600347">
        <w:tc>
          <w:tcPr>
            <w:tcW w:w="1951" w:type="dxa"/>
          </w:tcPr>
          <w:p w14:paraId="6C12FA4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Organisational set-up</w:t>
            </w:r>
          </w:p>
        </w:tc>
        <w:tc>
          <w:tcPr>
            <w:tcW w:w="7619" w:type="dxa"/>
            <w:gridSpan w:val="5"/>
          </w:tcPr>
          <w:p w14:paraId="2F17F1E6"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The action is led by the JRC, with contribution by the MIG-T, European Commission DGs and the EEA. Temporary sub-groups and networks of experts will be established, and where necessary, procurements for ad-hoc tasks will be prepared.</w:t>
            </w:r>
          </w:p>
        </w:tc>
      </w:tr>
      <w:tr w:rsidR="007B60CF" w:rsidRPr="00A36DA2" w14:paraId="47BE91E5" w14:textId="77777777" w:rsidTr="00600347">
        <w:tc>
          <w:tcPr>
            <w:tcW w:w="1951" w:type="dxa"/>
          </w:tcPr>
          <w:p w14:paraId="747C37D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5C776C1A"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Lead: JRC</w:t>
            </w:r>
          </w:p>
          <w:p w14:paraId="6C7B0D6A"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Contributors: ENV, EEA, ESTAT, MS</w:t>
            </w:r>
          </w:p>
        </w:tc>
      </w:tr>
      <w:tr w:rsidR="007B60CF" w:rsidRPr="00A36DA2" w14:paraId="55816BBE" w14:textId="77777777" w:rsidTr="00600347">
        <w:tc>
          <w:tcPr>
            <w:tcW w:w="1951" w:type="dxa"/>
          </w:tcPr>
          <w:p w14:paraId="74EFD7BA"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3033FD19"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The action will focus on the simplification of the existing technical requirements of the INSPIRE implementation. M</w:t>
            </w:r>
            <w:r w:rsidRPr="003E4B8E">
              <w:rPr>
                <w:sz w:val="20"/>
                <w:szCs w:val="20"/>
                <w:lang w:val="en-IE"/>
              </w:rPr>
              <w:t>odernising the infrastructure is addressed in Action 1.1., and is therefore out of the scope of this action. In addition, the migration of the existing technical guidelines, UML models, etc. is addressed in Action 2.4, and is out of the scope of this action.</w:t>
            </w:r>
          </w:p>
        </w:tc>
      </w:tr>
      <w:tr w:rsidR="007B60CF" w:rsidRPr="00A36DA2" w14:paraId="25D5302F" w14:textId="77777777" w:rsidTr="00600347">
        <w:tc>
          <w:tcPr>
            <w:tcW w:w="1951" w:type="dxa"/>
          </w:tcPr>
          <w:p w14:paraId="610F32AF"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1F185B89" w14:textId="77777777" w:rsidR="007B60CF" w:rsidRPr="003E4B8E" w:rsidRDefault="007B60CF" w:rsidP="00600347">
            <w:pPr>
              <w:overflowPunct w:val="0"/>
              <w:autoSpaceDE w:val="0"/>
              <w:autoSpaceDN/>
              <w:rPr>
                <w:rFonts w:asciiTheme="minorHAnsi" w:hAnsiTheme="minorHAnsi"/>
                <w:sz w:val="20"/>
                <w:szCs w:val="20"/>
                <w:lang w:val="en-IE"/>
              </w:rPr>
            </w:pPr>
            <w:r w:rsidRPr="003E4B8E">
              <w:rPr>
                <w:rFonts w:asciiTheme="minorHAnsi" w:hAnsiTheme="minorHAnsi"/>
                <w:sz w:val="20"/>
                <w:szCs w:val="20"/>
                <w:lang w:val="en-IE"/>
              </w:rPr>
              <w:t xml:space="preserve">Task 1. Develop a procedure for updates of INSPIRE artefacts (e.g. Technical </w:t>
            </w:r>
            <w:r>
              <w:rPr>
                <w:rFonts w:asciiTheme="minorHAnsi" w:hAnsiTheme="minorHAnsi"/>
                <w:sz w:val="20"/>
                <w:szCs w:val="20"/>
                <w:lang w:val="en-IE"/>
              </w:rPr>
              <w:t>G</w:t>
            </w:r>
            <w:r w:rsidRPr="003E4B8E">
              <w:rPr>
                <w:rFonts w:asciiTheme="minorHAnsi" w:hAnsiTheme="minorHAnsi"/>
                <w:sz w:val="20"/>
                <w:szCs w:val="20"/>
                <w:lang w:val="en-IE"/>
              </w:rPr>
              <w:t>uidelines, UML models, XML schemas);</w:t>
            </w:r>
          </w:p>
          <w:p w14:paraId="047C6932" w14:textId="77777777" w:rsidR="007B60CF" w:rsidRPr="003E4B8E" w:rsidRDefault="007B60CF" w:rsidP="00600347">
            <w:pPr>
              <w:overflowPunct w:val="0"/>
              <w:autoSpaceDE w:val="0"/>
              <w:autoSpaceDN/>
              <w:spacing w:after="200"/>
              <w:contextualSpacing/>
              <w:rPr>
                <w:rFonts w:asciiTheme="minorHAnsi" w:hAnsiTheme="minorHAnsi"/>
                <w:sz w:val="20"/>
                <w:szCs w:val="20"/>
                <w:lang w:val="en-IE"/>
              </w:rPr>
            </w:pPr>
            <w:r w:rsidRPr="003E4B8E">
              <w:rPr>
                <w:rFonts w:asciiTheme="minorHAnsi" w:hAnsiTheme="minorHAnsi"/>
                <w:sz w:val="20"/>
                <w:szCs w:val="20"/>
                <w:lang w:val="en-IE"/>
              </w:rPr>
              <w:t>Task 2. Review and amendment of selected artefacts. Priority would be given to TGs that have the highest impact on the implementation;</w:t>
            </w:r>
          </w:p>
          <w:p w14:paraId="33DC4F26" w14:textId="77777777" w:rsidR="007B60CF" w:rsidRPr="003E4B8E" w:rsidRDefault="007B60CF" w:rsidP="00600347">
            <w:pPr>
              <w:overflowPunct w:val="0"/>
              <w:autoSpaceDE w:val="0"/>
              <w:autoSpaceDN/>
              <w:spacing w:before="0" w:after="200"/>
              <w:rPr>
                <w:rFonts w:asciiTheme="minorHAnsi" w:hAnsiTheme="minorHAnsi"/>
                <w:sz w:val="20"/>
                <w:szCs w:val="20"/>
                <w:lang w:val="en-IE"/>
              </w:rPr>
            </w:pPr>
            <w:r w:rsidRPr="003E4B8E">
              <w:rPr>
                <w:rFonts w:asciiTheme="minorHAnsi" w:hAnsiTheme="minorHAnsi"/>
                <w:sz w:val="20"/>
                <w:szCs w:val="20"/>
                <w:lang w:val="en-IE"/>
              </w:rPr>
              <w:t>Task 3. Agree on a simplification approach for data-service linking and update the existing metadata TG accordingly.</w:t>
            </w:r>
          </w:p>
        </w:tc>
      </w:tr>
      <w:tr w:rsidR="007B60CF" w:rsidRPr="00A36DA2" w14:paraId="0DBEE5B1" w14:textId="77777777" w:rsidTr="00600347">
        <w:tc>
          <w:tcPr>
            <w:tcW w:w="1951" w:type="dxa"/>
          </w:tcPr>
          <w:p w14:paraId="7EA64A9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4C87B887" w14:textId="77777777" w:rsidR="007B60CF" w:rsidRPr="003E4B8E" w:rsidRDefault="007B60CF" w:rsidP="00600347">
            <w:pPr>
              <w:overflowPunct w:val="0"/>
              <w:autoSpaceDE w:val="0"/>
              <w:autoSpaceDN/>
              <w:spacing w:after="200"/>
              <w:rPr>
                <w:rFonts w:asciiTheme="minorHAnsi" w:eastAsia="Times New Roman" w:hAnsiTheme="minorHAnsi"/>
                <w:sz w:val="20"/>
                <w:szCs w:val="20"/>
                <w:lang w:val="en-IE"/>
              </w:rPr>
            </w:pPr>
            <w:r w:rsidRPr="003E4B8E">
              <w:rPr>
                <w:rFonts w:asciiTheme="minorHAnsi" w:eastAsia="Times New Roman" w:hAnsiTheme="minorHAnsi"/>
                <w:sz w:val="20"/>
                <w:szCs w:val="20"/>
                <w:lang w:val="en-IE"/>
              </w:rPr>
              <w:t>Simplified, flexible and transparent approach for the update of the technical artefacts in INSPIRE that also considers the support by software tools for both implementers and users.</w:t>
            </w:r>
          </w:p>
        </w:tc>
      </w:tr>
      <w:tr w:rsidR="007B60CF" w:rsidRPr="00A36DA2" w14:paraId="697638A4" w14:textId="77777777" w:rsidTr="00600347">
        <w:tc>
          <w:tcPr>
            <w:tcW w:w="1951" w:type="dxa"/>
          </w:tcPr>
          <w:p w14:paraId="6F7E783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Impact</w:t>
            </w:r>
          </w:p>
        </w:tc>
        <w:tc>
          <w:tcPr>
            <w:tcW w:w="7619" w:type="dxa"/>
            <w:gridSpan w:val="5"/>
            <w:vAlign w:val="center"/>
          </w:tcPr>
          <w:p w14:paraId="61D5AED0"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207019665"/>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5DA0589F"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805689850"/>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6B74BDA7"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527163117"/>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789C8D1A"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916775116"/>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28DE0BC4"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1598285801"/>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A36DA2" w14:paraId="10B86D84" w14:textId="77777777" w:rsidTr="00600347">
        <w:trPr>
          <w:trHeight w:val="285"/>
        </w:trPr>
        <w:tc>
          <w:tcPr>
            <w:tcW w:w="1951" w:type="dxa"/>
            <w:vMerge w:val="restart"/>
          </w:tcPr>
          <w:p w14:paraId="7767CEA1"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Timeline</w:t>
            </w:r>
          </w:p>
        </w:tc>
        <w:tc>
          <w:tcPr>
            <w:tcW w:w="7619" w:type="dxa"/>
            <w:gridSpan w:val="5"/>
            <w:tcBorders>
              <w:bottom w:val="single" w:sz="4" w:space="0" w:color="auto"/>
            </w:tcBorders>
            <w:vAlign w:val="center"/>
          </w:tcPr>
          <w:p w14:paraId="646EFBA2"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Date of Kick-off: October 2020</w:t>
            </w:r>
          </w:p>
        </w:tc>
      </w:tr>
      <w:tr w:rsidR="007B60CF" w:rsidRPr="00A36DA2" w14:paraId="4390C2C2" w14:textId="77777777" w:rsidTr="00600347">
        <w:trPr>
          <w:trHeight w:val="426"/>
        </w:trPr>
        <w:tc>
          <w:tcPr>
            <w:tcW w:w="1951" w:type="dxa"/>
            <w:vMerge/>
          </w:tcPr>
          <w:p w14:paraId="0E4E1781"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64E86C54"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Proposed Date of Completion: June 2023</w:t>
            </w:r>
          </w:p>
        </w:tc>
      </w:tr>
      <w:tr w:rsidR="007B60CF" w:rsidRPr="00A36DA2" w14:paraId="79287E46" w14:textId="77777777" w:rsidTr="00600347">
        <w:tc>
          <w:tcPr>
            <w:tcW w:w="1951" w:type="dxa"/>
          </w:tcPr>
          <w:p w14:paraId="238C6A1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5CCDBCA1"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5BCA5E01"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Establishment of expert group(s) for review and update of the INSPIRE artefacts on an ad-hoc basis</w:t>
            </w:r>
            <w:r>
              <w:rPr>
                <w:rFonts w:asciiTheme="minorHAnsi" w:hAnsiTheme="minorHAnsi"/>
                <w:sz w:val="20"/>
                <w:szCs w:val="20"/>
                <w:lang w:val="en-IE"/>
              </w:rPr>
              <w:t>;</w:t>
            </w:r>
          </w:p>
          <w:p w14:paraId="7D852D51" w14:textId="77777777" w:rsidR="007B60CF" w:rsidRPr="003E4B8E" w:rsidRDefault="007B60CF" w:rsidP="00E139FA">
            <w:pPr>
              <w:pStyle w:val="Listenabsatz"/>
              <w:numPr>
                <w:ilvl w:val="0"/>
                <w:numId w:val="21"/>
              </w:numPr>
              <w:spacing w:after="200"/>
              <w:contextualSpacing/>
              <w:rPr>
                <w:rFonts w:asciiTheme="minorHAnsi" w:hAnsiTheme="minorHAnsi"/>
                <w:sz w:val="20"/>
                <w:szCs w:val="20"/>
                <w:lang w:val="en-IE"/>
              </w:rPr>
            </w:pPr>
            <w:r w:rsidRPr="003E4B8E">
              <w:rPr>
                <w:rFonts w:asciiTheme="minorHAnsi" w:hAnsiTheme="minorHAnsi"/>
                <w:sz w:val="20"/>
                <w:szCs w:val="20"/>
                <w:lang w:val="en-IE"/>
              </w:rPr>
              <w:t>Engagement of relevant communities (open source projects, standardisation bodies, etc.)</w:t>
            </w:r>
            <w:r>
              <w:rPr>
                <w:rFonts w:asciiTheme="minorHAnsi" w:hAnsiTheme="minorHAnsi"/>
                <w:sz w:val="20"/>
                <w:szCs w:val="20"/>
                <w:lang w:val="en-IE"/>
              </w:rPr>
              <w:t>.</w:t>
            </w:r>
          </w:p>
        </w:tc>
      </w:tr>
      <w:tr w:rsidR="007B60CF" w:rsidRPr="00A36DA2" w14:paraId="548C115A" w14:textId="77777777" w:rsidTr="00600347">
        <w:tc>
          <w:tcPr>
            <w:tcW w:w="1951" w:type="dxa"/>
          </w:tcPr>
          <w:p w14:paraId="21813B6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75D03DD2" w14:textId="77777777" w:rsidR="007B60CF" w:rsidRPr="003E4B8E" w:rsidRDefault="007B60CF" w:rsidP="00E139FA">
            <w:pPr>
              <w:pStyle w:val="Listenabsatz"/>
              <w:numPr>
                <w:ilvl w:val="0"/>
                <w:numId w:val="30"/>
              </w:numPr>
              <w:spacing w:after="200"/>
              <w:contextualSpacing/>
              <w:rPr>
                <w:rFonts w:asciiTheme="minorHAnsi" w:hAnsiTheme="minorHAnsi"/>
                <w:sz w:val="20"/>
                <w:szCs w:val="20"/>
                <w:lang w:val="en-IE"/>
              </w:rPr>
            </w:pPr>
            <w:r w:rsidRPr="003E4B8E">
              <w:rPr>
                <w:rFonts w:asciiTheme="minorHAnsi" w:hAnsiTheme="minorHAnsi"/>
                <w:sz w:val="20"/>
                <w:szCs w:val="20"/>
                <w:lang w:val="en-IE"/>
              </w:rPr>
              <w:t>Funding foreseen by DG ENV through the forthcoming Administrative Arrangement with the JRC.</w:t>
            </w:r>
          </w:p>
          <w:p w14:paraId="50E0A0F7" w14:textId="77777777" w:rsidR="007B60CF" w:rsidRPr="003E4B8E" w:rsidRDefault="007B60CF" w:rsidP="00E139FA">
            <w:pPr>
              <w:pStyle w:val="Listenabsatz"/>
              <w:numPr>
                <w:ilvl w:val="0"/>
                <w:numId w:val="30"/>
              </w:numPr>
              <w:spacing w:after="200"/>
              <w:ind w:left="714" w:hanging="357"/>
              <w:rPr>
                <w:rFonts w:asciiTheme="minorHAnsi" w:hAnsiTheme="minorHAnsi"/>
                <w:sz w:val="20"/>
                <w:szCs w:val="20"/>
                <w:lang w:val="en-IE"/>
              </w:rPr>
            </w:pPr>
            <w:r w:rsidRPr="003E4B8E">
              <w:rPr>
                <w:rFonts w:asciiTheme="minorHAnsi" w:hAnsiTheme="minorHAnsi"/>
                <w:sz w:val="20"/>
                <w:szCs w:val="20"/>
                <w:lang w:val="en-IE"/>
              </w:rPr>
              <w:t>In kind contribution of the MIG and MIG-T</w:t>
            </w:r>
            <w:r>
              <w:rPr>
                <w:rFonts w:asciiTheme="minorHAnsi" w:hAnsiTheme="minorHAnsi"/>
                <w:sz w:val="20"/>
                <w:szCs w:val="20"/>
                <w:lang w:val="en-IE"/>
              </w:rPr>
              <w:t>.</w:t>
            </w:r>
          </w:p>
        </w:tc>
      </w:tr>
      <w:tr w:rsidR="007B60CF" w:rsidRPr="00A36DA2" w14:paraId="68317243" w14:textId="77777777" w:rsidTr="00600347">
        <w:tc>
          <w:tcPr>
            <w:tcW w:w="1951" w:type="dxa"/>
          </w:tcPr>
          <w:p w14:paraId="1C82799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547EA1A4"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190BF4FC"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944655116"/>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7AC22A4E"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407805851"/>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Medium</w:t>
            </w:r>
          </w:p>
          <w:p w14:paraId="05DDEC79"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09555220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2DC5946E"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0FDC1BD4"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351724413"/>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Missing Resources </w:t>
            </w:r>
          </w:p>
          <w:p w14:paraId="0A243BA8"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569396518"/>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High Complexity </w:t>
            </w:r>
          </w:p>
          <w:p w14:paraId="2B1152E1"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22558227"/>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52A55A14"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 xml:space="preserve">Others: </w:t>
            </w:r>
          </w:p>
          <w:p w14:paraId="2C7D9107"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332294719"/>
                <w14:checkbox>
                  <w14:checked w14:val="1"/>
                  <w14:checkedState w14:val="2612" w14:font="MS Gothic"/>
                  <w14:uncheckedState w14:val="2610" w14:font="MS Gothic"/>
                </w14:checkbox>
              </w:sdtPr>
              <w:sdtContent>
                <w:r w:rsidR="007B60CF" w:rsidRPr="003E4B8E">
                  <w:rPr>
                    <w:rFonts w:ascii="MS Gothic" w:eastAsia="MS Gothic" w:hAnsi="MS Gothic"/>
                    <w:sz w:val="20"/>
                    <w:szCs w:val="20"/>
                    <w:lang w:val="en-IE"/>
                  </w:rPr>
                  <w:t>☒</w:t>
                </w:r>
              </w:sdtContent>
            </w:sdt>
            <w:r w:rsidR="007B60CF" w:rsidRPr="003E4B8E">
              <w:rPr>
                <w:rFonts w:asciiTheme="minorHAnsi" w:hAnsiTheme="minorHAnsi"/>
                <w:sz w:val="20"/>
                <w:szCs w:val="20"/>
                <w:lang w:val="en-IE"/>
              </w:rPr>
              <w:t xml:space="preserve">  Low level of engagement of the MIG and MIG-T</w:t>
            </w:r>
          </w:p>
        </w:tc>
      </w:tr>
    </w:tbl>
    <w:p w14:paraId="781CE091" w14:textId="77777777" w:rsidR="00E1463D" w:rsidRPr="00E1463D" w:rsidRDefault="00E1463D" w:rsidP="00E1463D">
      <w:pPr>
        <w:pStyle w:val="Annexlevel3"/>
      </w:pPr>
    </w:p>
    <w:p w14:paraId="2293143B" w14:textId="649611D4" w:rsidR="00E1463D" w:rsidRPr="00E1463D" w:rsidRDefault="003A1B89" w:rsidP="00E1463D">
      <w:pPr>
        <w:pStyle w:val="Annexlevel3"/>
      </w:pPr>
      <w:bookmarkStart w:id="41" w:name="_Toc47338004"/>
      <w:r>
        <w:t xml:space="preserve">Action </w:t>
      </w:r>
      <w:r w:rsidR="00E1463D" w:rsidRPr="00E1463D">
        <w:t>2.4  Central infrastructure components</w:t>
      </w:r>
      <w:bookmarkEnd w:id="41"/>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A36DA2" w14:paraId="6D332E74" w14:textId="77777777" w:rsidTr="00600347">
        <w:trPr>
          <w:tblHeader/>
        </w:trPr>
        <w:tc>
          <w:tcPr>
            <w:tcW w:w="1951" w:type="dxa"/>
            <w:shd w:val="clear" w:color="auto" w:fill="D9D9D9" w:themeFill="background1" w:themeFillShade="D9"/>
          </w:tcPr>
          <w:p w14:paraId="530B004E"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68179EC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Central infrastructure components</w:t>
            </w:r>
          </w:p>
        </w:tc>
      </w:tr>
      <w:tr w:rsidR="007B60CF" w:rsidRPr="00A36DA2" w14:paraId="470B92E9" w14:textId="77777777" w:rsidTr="00600347">
        <w:tc>
          <w:tcPr>
            <w:tcW w:w="1951" w:type="dxa"/>
          </w:tcPr>
          <w:p w14:paraId="5F8A032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4CA73E3D"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A36DA2" w14:paraId="38544AFC" w14:textId="77777777" w:rsidTr="00600347">
        <w:tc>
          <w:tcPr>
            <w:tcW w:w="1951" w:type="dxa"/>
          </w:tcPr>
          <w:p w14:paraId="220FCBF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530F811D" w14:textId="0D8AF416"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329339249"/>
                <w14:checkbox>
                  <w14:checked w14:val="1"/>
                  <w14:checkedState w14:val="2612" w14:font="MS Gothic"/>
                  <w14:uncheckedState w14:val="2610" w14:font="MS Gothic"/>
                </w14:checkbox>
              </w:sdtPr>
              <w:sdtContent>
                <w:r w:rsidR="007B60CF">
                  <w:rPr>
                    <w:rFonts w:ascii="MS Gothic" w:eastAsia="MS Gothic" w:hAnsi="MS Gothic" w:cs="Arial" w:hint="eastAsia"/>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14D927F4"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035886667"/>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69DE7D20"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10576549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17732B64"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162432837"/>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A36DA2" w14:paraId="47929F0F" w14:textId="77777777" w:rsidTr="00600347">
        <w:tc>
          <w:tcPr>
            <w:tcW w:w="1951" w:type="dxa"/>
          </w:tcPr>
          <w:p w14:paraId="14CD6D1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27DF6A32" w14:textId="77777777" w:rsidR="007B60CF" w:rsidRPr="004C6389" w:rsidRDefault="007B60CF" w:rsidP="00600347">
            <w:pPr>
              <w:rPr>
                <w:rFonts w:cs="Calibri"/>
                <w:sz w:val="20"/>
                <w:szCs w:val="20"/>
                <w:lang w:val="en-IE"/>
              </w:rPr>
            </w:pPr>
            <w:r w:rsidRPr="004C6389">
              <w:rPr>
                <w:rFonts w:cs="Calibri"/>
                <w:sz w:val="20"/>
                <w:szCs w:val="20"/>
                <w:lang w:val="en-IE"/>
              </w:rPr>
              <w:t xml:space="preserve">Central INSPIRE components such as the Geoportal, Validator, Registry, Forum and INSPIRE Knowledge Base, are essential for the implementation and evolution of the INSPIRE infrastructure. All of those components were developed separately and under different contexts, which has led to the use of different technologies, establishment of individual helpdesks, highly customised systems. In addition, the tools are at present tightly coupled with the JRC infrastructure. At present, the JRC is mainly involved with the evolution of the central components. Such an approach is not sustainable in the long term. </w:t>
            </w:r>
          </w:p>
          <w:p w14:paraId="40F9BB48" w14:textId="77777777" w:rsidR="007B60CF" w:rsidRPr="003E4B8E" w:rsidRDefault="007B60CF" w:rsidP="00600347">
            <w:pPr>
              <w:spacing w:after="200"/>
              <w:rPr>
                <w:rFonts w:asciiTheme="minorHAnsi" w:hAnsiTheme="minorHAnsi"/>
                <w:sz w:val="20"/>
                <w:szCs w:val="20"/>
                <w:lang w:val="en-IE"/>
              </w:rPr>
            </w:pPr>
            <w:r w:rsidRPr="004C6389">
              <w:rPr>
                <w:rFonts w:cs="Calibri"/>
                <w:sz w:val="20"/>
                <w:szCs w:val="20"/>
                <w:lang w:val="en-IE"/>
              </w:rPr>
              <w:t>Establishing adequate governance mechanisms, creating communities and establishment of strategic partnerships within the INSPIRE community and with other stakeholders, e.g. open source communities would ensure smooth and shared evolution of the components. In addition most, if not all of the tools, can be reused in other contexts which in turn creates multiple opportunities for their long-term maintenance and evolution.</w:t>
            </w:r>
          </w:p>
        </w:tc>
      </w:tr>
      <w:tr w:rsidR="007B60CF" w:rsidRPr="00A36DA2" w14:paraId="6E0CC339" w14:textId="77777777" w:rsidTr="00600347">
        <w:tc>
          <w:tcPr>
            <w:tcW w:w="1951" w:type="dxa"/>
          </w:tcPr>
          <w:p w14:paraId="5EECDD7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action</w:t>
            </w:r>
          </w:p>
        </w:tc>
        <w:tc>
          <w:tcPr>
            <w:tcW w:w="7619" w:type="dxa"/>
            <w:gridSpan w:val="5"/>
          </w:tcPr>
          <w:p w14:paraId="3FF9D27C" w14:textId="77777777" w:rsidR="007B60CF" w:rsidRPr="00D23D08" w:rsidRDefault="007B60CF" w:rsidP="00600347">
            <w:pPr>
              <w:spacing w:after="200"/>
              <w:rPr>
                <w:rFonts w:asciiTheme="minorHAnsi" w:eastAsia="Times New Roman" w:hAnsiTheme="minorHAnsi"/>
                <w:sz w:val="20"/>
                <w:szCs w:val="20"/>
                <w:lang w:val="en-IE"/>
              </w:rPr>
            </w:pPr>
            <w:r w:rsidRPr="00D23D08">
              <w:rPr>
                <w:sz w:val="20"/>
                <w:szCs w:val="20"/>
                <w:lang w:val="en-IE"/>
              </w:rPr>
              <w:t>The goal of this action is twofold. Firstly, it will cover the operation of the central components, incl. for the needs of the annual monitoring and reporting. Secondly, the action will come up with practical solutions for the evolution of those key infrastructure components and come up with adequate governance models for the components and related artefacts which do not only rely on the work of the JRC. In doing so, the action will focus on streamlining the underlying software and systems, based on a proposal to phase out, consolidate and/or move them to EC corporate solutions, in order to simplify long-term maintenance.</w:t>
            </w:r>
          </w:p>
        </w:tc>
      </w:tr>
      <w:tr w:rsidR="007B60CF" w:rsidRPr="00A36DA2" w14:paraId="3B1A6C17" w14:textId="77777777" w:rsidTr="00600347">
        <w:tc>
          <w:tcPr>
            <w:tcW w:w="1951" w:type="dxa"/>
          </w:tcPr>
          <w:p w14:paraId="7AAA5C4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Links &amp; dependencies</w:t>
            </w:r>
          </w:p>
        </w:tc>
        <w:tc>
          <w:tcPr>
            <w:tcW w:w="7619" w:type="dxa"/>
            <w:gridSpan w:val="5"/>
          </w:tcPr>
          <w:p w14:paraId="74A36303" w14:textId="77777777" w:rsidR="007B60CF" w:rsidRPr="003E4B8E" w:rsidRDefault="007B60CF" w:rsidP="00600347">
            <w:pPr>
              <w:overflowPunct w:val="0"/>
              <w:autoSpaceDE w:val="0"/>
              <w:autoSpaceDN/>
              <w:spacing w:after="200"/>
              <w:rPr>
                <w:rFonts w:asciiTheme="minorHAnsi" w:eastAsia="Times New Roman" w:hAnsiTheme="minorHAnsi"/>
                <w:sz w:val="20"/>
                <w:szCs w:val="20"/>
                <w:lang w:val="en-IE"/>
              </w:rPr>
            </w:pPr>
            <w:r w:rsidRPr="003E4B8E">
              <w:rPr>
                <w:rFonts w:asciiTheme="minorHAnsi" w:eastAsia="Times New Roman" w:hAnsiTheme="minorHAnsi"/>
                <w:sz w:val="20"/>
                <w:szCs w:val="20"/>
                <w:lang w:val="en-IE"/>
              </w:rPr>
              <w:t>Action 2.3</w:t>
            </w:r>
          </w:p>
        </w:tc>
      </w:tr>
      <w:tr w:rsidR="007B60CF" w:rsidRPr="00A36DA2" w14:paraId="7DFAD5F8" w14:textId="77777777" w:rsidTr="00600347">
        <w:tc>
          <w:tcPr>
            <w:tcW w:w="1951" w:type="dxa"/>
          </w:tcPr>
          <w:p w14:paraId="7FB18DE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Organisational set-up</w:t>
            </w:r>
          </w:p>
        </w:tc>
        <w:tc>
          <w:tcPr>
            <w:tcW w:w="7619" w:type="dxa"/>
            <w:gridSpan w:val="5"/>
          </w:tcPr>
          <w:p w14:paraId="599D2E02"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The action is led by the JRC, with contribution by the MIG-T, European Commission DGs and the EEA. Temporary sub-groups and networks of experts will be established, and where necessary, procurements for ad-hoc tasks will be prepared.</w:t>
            </w:r>
          </w:p>
        </w:tc>
      </w:tr>
      <w:tr w:rsidR="007B60CF" w:rsidRPr="00A36DA2" w14:paraId="70C38389" w14:textId="77777777" w:rsidTr="00600347">
        <w:tc>
          <w:tcPr>
            <w:tcW w:w="1951" w:type="dxa"/>
          </w:tcPr>
          <w:p w14:paraId="1AEF83B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719D617E" w14:textId="77777777" w:rsidR="007B60CF" w:rsidRPr="003E4B8E" w:rsidRDefault="007B60CF" w:rsidP="00600347">
            <w:pPr>
              <w:rPr>
                <w:lang w:val="en-IE"/>
              </w:rPr>
            </w:pPr>
            <w:r w:rsidRPr="003E4B8E">
              <w:rPr>
                <w:rFonts w:cs="Calibri"/>
                <w:sz w:val="20"/>
                <w:szCs w:val="20"/>
                <w:lang w:val="en-IE"/>
              </w:rPr>
              <w:t>Lead: JRC</w:t>
            </w:r>
          </w:p>
          <w:p w14:paraId="3DB20055" w14:textId="77777777" w:rsidR="007B60CF" w:rsidRPr="003E4B8E" w:rsidRDefault="007B60CF" w:rsidP="00600347">
            <w:pPr>
              <w:spacing w:after="200"/>
              <w:rPr>
                <w:lang w:val="en-IE"/>
              </w:rPr>
            </w:pPr>
            <w:r w:rsidRPr="003E4B8E">
              <w:rPr>
                <w:rFonts w:cs="Calibri"/>
                <w:sz w:val="20"/>
                <w:szCs w:val="20"/>
                <w:lang w:val="en-IE"/>
              </w:rPr>
              <w:t>Contributors: ENV, EEA, MS</w:t>
            </w:r>
          </w:p>
        </w:tc>
      </w:tr>
      <w:tr w:rsidR="007B60CF" w:rsidRPr="00A36DA2" w14:paraId="651C7906" w14:textId="77777777" w:rsidTr="00600347">
        <w:tc>
          <w:tcPr>
            <w:tcW w:w="1951" w:type="dxa"/>
          </w:tcPr>
          <w:p w14:paraId="179A03A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0A89D77C" w14:textId="77777777" w:rsidR="007B60CF" w:rsidRPr="003E4B8E" w:rsidRDefault="007B60CF" w:rsidP="00600347">
            <w:pPr>
              <w:spacing w:after="200"/>
              <w:rPr>
                <w:rFonts w:asciiTheme="minorHAnsi" w:hAnsiTheme="minorHAnsi"/>
                <w:sz w:val="20"/>
                <w:szCs w:val="20"/>
                <w:lang w:val="en-IE"/>
              </w:rPr>
            </w:pPr>
            <w:r w:rsidRPr="003E4B8E">
              <w:rPr>
                <w:rFonts w:asciiTheme="minorHAnsi" w:hAnsiTheme="minorHAnsi"/>
                <w:sz w:val="20"/>
                <w:szCs w:val="20"/>
                <w:lang w:val="en-IE"/>
              </w:rPr>
              <w:t>Establish appropriate governance models, operate and evolve the central INSPIRE software components in close collaborat</w:t>
            </w:r>
            <w:r>
              <w:rPr>
                <w:rFonts w:asciiTheme="minorHAnsi" w:hAnsiTheme="minorHAnsi"/>
                <w:sz w:val="20"/>
                <w:szCs w:val="20"/>
                <w:lang w:val="en-IE"/>
              </w:rPr>
              <w:t>ion with relevant stakeholders.</w:t>
            </w:r>
          </w:p>
        </w:tc>
      </w:tr>
      <w:tr w:rsidR="007B60CF" w:rsidRPr="00A36DA2" w14:paraId="241A621D" w14:textId="77777777" w:rsidTr="00600347">
        <w:tc>
          <w:tcPr>
            <w:tcW w:w="1951" w:type="dxa"/>
          </w:tcPr>
          <w:p w14:paraId="105BD83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2E8355B5" w14:textId="77777777" w:rsidR="007B60CF" w:rsidRPr="00D23D08" w:rsidRDefault="007B60CF" w:rsidP="00600347">
            <w:pPr>
              <w:overflowPunct w:val="0"/>
              <w:autoSpaceDE w:val="0"/>
              <w:autoSpaceDN/>
              <w:rPr>
                <w:rFonts w:asciiTheme="minorHAnsi" w:hAnsiTheme="minorHAnsi" w:cstheme="minorHAnsi"/>
                <w:sz w:val="20"/>
                <w:szCs w:val="20"/>
                <w:lang w:val="en-IE"/>
              </w:rPr>
            </w:pPr>
            <w:r w:rsidRPr="00D23D08">
              <w:rPr>
                <w:rFonts w:asciiTheme="minorHAnsi" w:hAnsiTheme="minorHAnsi" w:cstheme="minorHAnsi"/>
                <w:sz w:val="20"/>
                <w:szCs w:val="20"/>
                <w:lang w:val="en-IE"/>
              </w:rPr>
              <w:t>Task 1. Operate and evolve the central infrastructure components</w:t>
            </w:r>
            <w:r>
              <w:rPr>
                <w:rFonts w:asciiTheme="minorHAnsi" w:hAnsiTheme="minorHAnsi" w:cstheme="minorHAnsi"/>
                <w:sz w:val="20"/>
                <w:szCs w:val="20"/>
                <w:lang w:val="en-IE"/>
              </w:rPr>
              <w:t>;</w:t>
            </w:r>
          </w:p>
          <w:p w14:paraId="7F7BC768" w14:textId="77777777" w:rsidR="007B60CF" w:rsidRPr="00D23D08" w:rsidRDefault="007B60CF" w:rsidP="00600347">
            <w:pPr>
              <w:overflowPunct w:val="0"/>
              <w:autoSpaceDE w:val="0"/>
              <w:autoSpaceDN/>
              <w:spacing w:before="0"/>
              <w:rPr>
                <w:rFonts w:asciiTheme="minorHAnsi" w:hAnsiTheme="minorHAnsi" w:cstheme="minorHAnsi"/>
                <w:sz w:val="20"/>
                <w:szCs w:val="20"/>
                <w:lang w:val="en-IE"/>
              </w:rPr>
            </w:pPr>
            <w:r w:rsidRPr="00D23D08">
              <w:rPr>
                <w:rFonts w:asciiTheme="minorHAnsi" w:hAnsiTheme="minorHAnsi" w:cstheme="minorHAnsi"/>
                <w:sz w:val="20"/>
                <w:szCs w:val="20"/>
                <w:lang w:val="en-IE"/>
              </w:rPr>
              <w:t>Task 2. Perform annual INSPIRE monitoring and reporting based on the INSPIRE geoportal and validator</w:t>
            </w:r>
            <w:r>
              <w:rPr>
                <w:rFonts w:asciiTheme="minorHAnsi" w:hAnsiTheme="minorHAnsi" w:cstheme="minorHAnsi"/>
                <w:sz w:val="20"/>
                <w:szCs w:val="20"/>
                <w:lang w:val="en-IE"/>
              </w:rPr>
              <w:t>;</w:t>
            </w:r>
          </w:p>
          <w:p w14:paraId="4A9DEBFF" w14:textId="77777777" w:rsidR="007B60CF" w:rsidRPr="00D23D08" w:rsidRDefault="007B60CF" w:rsidP="00600347">
            <w:pPr>
              <w:overflowPunct w:val="0"/>
              <w:autoSpaceDE w:val="0"/>
              <w:autoSpaceDN/>
              <w:spacing w:before="0"/>
              <w:rPr>
                <w:rFonts w:asciiTheme="minorHAnsi" w:hAnsiTheme="minorHAnsi" w:cstheme="minorHAnsi"/>
                <w:sz w:val="20"/>
                <w:szCs w:val="20"/>
                <w:lang w:val="en-IE"/>
              </w:rPr>
            </w:pPr>
            <w:r w:rsidRPr="00D23D08">
              <w:rPr>
                <w:rFonts w:asciiTheme="minorHAnsi" w:hAnsiTheme="minorHAnsi" w:cstheme="minorHAnsi"/>
                <w:sz w:val="20"/>
                <w:szCs w:val="20"/>
                <w:lang w:val="en-IE"/>
              </w:rPr>
              <w:t>Task 3. Simplify and align the approaches for different solutions (cloud hosting, common approach for helpdesks</w:t>
            </w:r>
            <w:r>
              <w:rPr>
                <w:rFonts w:asciiTheme="minorHAnsi" w:hAnsiTheme="minorHAnsi" w:cstheme="minorHAnsi"/>
                <w:sz w:val="20"/>
                <w:szCs w:val="20"/>
                <w:lang w:val="en-IE"/>
              </w:rPr>
              <w:t>);</w:t>
            </w:r>
          </w:p>
          <w:p w14:paraId="2773825C" w14:textId="77777777" w:rsidR="007B60CF" w:rsidRPr="00D23D08" w:rsidRDefault="007B60CF" w:rsidP="00600347">
            <w:pPr>
              <w:overflowPunct w:val="0"/>
              <w:autoSpaceDE w:val="0"/>
              <w:autoSpaceDN/>
              <w:spacing w:before="0"/>
              <w:rPr>
                <w:rFonts w:asciiTheme="minorHAnsi" w:hAnsiTheme="minorHAnsi" w:cstheme="minorHAnsi"/>
                <w:sz w:val="20"/>
                <w:szCs w:val="20"/>
                <w:lang w:val="en-IE"/>
              </w:rPr>
            </w:pPr>
            <w:r w:rsidRPr="00D23D08">
              <w:rPr>
                <w:rFonts w:asciiTheme="minorHAnsi" w:hAnsiTheme="minorHAnsi" w:cstheme="minorHAnsi"/>
                <w:sz w:val="20"/>
                <w:szCs w:val="20"/>
                <w:lang w:val="en-IE"/>
              </w:rPr>
              <w:t>Task 4. Establish governance approaches for central INSPIRE components and ensure interaction with stakeholders for the long-term sustainability of the components</w:t>
            </w:r>
            <w:r>
              <w:rPr>
                <w:rFonts w:asciiTheme="minorHAnsi" w:hAnsiTheme="minorHAnsi" w:cstheme="minorHAnsi"/>
                <w:sz w:val="20"/>
                <w:szCs w:val="20"/>
                <w:lang w:val="en-IE"/>
              </w:rPr>
              <w:t>;</w:t>
            </w:r>
          </w:p>
          <w:p w14:paraId="155CCC68" w14:textId="77777777" w:rsidR="007B60CF" w:rsidRPr="003E4B8E" w:rsidRDefault="007B60CF" w:rsidP="00600347">
            <w:pPr>
              <w:overflowPunct w:val="0"/>
              <w:autoSpaceDE w:val="0"/>
              <w:autoSpaceDN/>
              <w:spacing w:before="0" w:after="200"/>
              <w:rPr>
                <w:lang w:val="en-IE"/>
              </w:rPr>
            </w:pPr>
            <w:r w:rsidRPr="00D23D08">
              <w:rPr>
                <w:rFonts w:asciiTheme="minorHAnsi" w:hAnsiTheme="minorHAnsi" w:cstheme="minorHAnsi"/>
                <w:sz w:val="20"/>
                <w:szCs w:val="20"/>
                <w:lang w:val="en-IE"/>
              </w:rPr>
              <w:t>Task 5. Migrate central components to mainstream</w:t>
            </w:r>
            <w:r w:rsidRPr="00D23D08">
              <w:rPr>
                <w:sz w:val="20"/>
                <w:szCs w:val="20"/>
                <w:lang w:val="en-IE"/>
              </w:rPr>
              <w:t xml:space="preserve"> ICT tools and cloud hosting</w:t>
            </w:r>
            <w:r>
              <w:rPr>
                <w:sz w:val="20"/>
                <w:szCs w:val="20"/>
                <w:lang w:val="en-IE"/>
              </w:rPr>
              <w:t>.</w:t>
            </w:r>
          </w:p>
        </w:tc>
      </w:tr>
      <w:tr w:rsidR="007B60CF" w:rsidRPr="00A36DA2" w14:paraId="2CAD9D60" w14:textId="77777777" w:rsidTr="00600347">
        <w:tc>
          <w:tcPr>
            <w:tcW w:w="1951" w:type="dxa"/>
          </w:tcPr>
          <w:p w14:paraId="2332AC15"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6A006849" w14:textId="77777777" w:rsidR="007B60CF" w:rsidRPr="003E4B8E" w:rsidRDefault="007B60CF" w:rsidP="00600347">
            <w:pPr>
              <w:overflowPunct w:val="0"/>
              <w:autoSpaceDE w:val="0"/>
              <w:autoSpaceDN/>
              <w:spacing w:before="120"/>
              <w:contextualSpacing/>
              <w:rPr>
                <w:rFonts w:asciiTheme="minorHAnsi" w:eastAsia="Times New Roman" w:hAnsiTheme="minorHAnsi"/>
                <w:sz w:val="20"/>
                <w:szCs w:val="20"/>
                <w:lang w:val="en-IE"/>
              </w:rPr>
            </w:pPr>
            <w:r w:rsidRPr="00A36DA2">
              <w:rPr>
                <w:rFonts w:asciiTheme="minorHAnsi" w:eastAsia="Times New Roman" w:hAnsiTheme="minorHAnsi"/>
                <w:sz w:val="20"/>
                <w:szCs w:val="20"/>
                <w:lang w:val="en-IE"/>
              </w:rPr>
              <w:t>Sustainable central INSPIRE components that are reusable within the context of the European Green Deal data space</w:t>
            </w:r>
            <w:r>
              <w:rPr>
                <w:rFonts w:asciiTheme="minorHAnsi" w:eastAsia="Times New Roman" w:hAnsiTheme="minorHAnsi"/>
                <w:sz w:val="20"/>
                <w:szCs w:val="20"/>
                <w:lang w:val="en-IE"/>
              </w:rPr>
              <w:t>.</w:t>
            </w:r>
          </w:p>
        </w:tc>
      </w:tr>
      <w:tr w:rsidR="007B60CF" w:rsidRPr="00A36DA2" w14:paraId="1857DEA7" w14:textId="77777777" w:rsidTr="00600347">
        <w:tc>
          <w:tcPr>
            <w:tcW w:w="1951" w:type="dxa"/>
          </w:tcPr>
          <w:p w14:paraId="1B7B321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Impact</w:t>
            </w:r>
          </w:p>
        </w:tc>
        <w:tc>
          <w:tcPr>
            <w:tcW w:w="7619" w:type="dxa"/>
            <w:gridSpan w:val="5"/>
            <w:vAlign w:val="center"/>
          </w:tcPr>
          <w:p w14:paraId="603D3109"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362864345"/>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268F0535"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966040934"/>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57C77B0C"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541355060"/>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1AC86F6D"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45327605"/>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166769F0"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1770734357"/>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A36DA2" w14:paraId="1EDDC28D" w14:textId="77777777" w:rsidTr="00600347">
        <w:trPr>
          <w:trHeight w:val="285"/>
        </w:trPr>
        <w:tc>
          <w:tcPr>
            <w:tcW w:w="1951" w:type="dxa"/>
            <w:vMerge w:val="restart"/>
          </w:tcPr>
          <w:p w14:paraId="7E056490"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Timeline</w:t>
            </w:r>
          </w:p>
        </w:tc>
        <w:tc>
          <w:tcPr>
            <w:tcW w:w="7619" w:type="dxa"/>
            <w:gridSpan w:val="5"/>
            <w:tcBorders>
              <w:bottom w:val="single" w:sz="4" w:space="0" w:color="auto"/>
            </w:tcBorders>
            <w:vAlign w:val="center"/>
          </w:tcPr>
          <w:p w14:paraId="2FEFD57C"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sidRPr="00A36DA2">
              <w:rPr>
                <w:rFonts w:asciiTheme="minorHAnsi" w:eastAsia="Arial" w:hAnsiTheme="minorHAnsi" w:cs="Arial"/>
                <w:sz w:val="20"/>
                <w:szCs w:val="20"/>
                <w:lang w:val="en-IE"/>
              </w:rPr>
              <w:t>October 2020</w:t>
            </w:r>
          </w:p>
        </w:tc>
      </w:tr>
      <w:tr w:rsidR="007B60CF" w:rsidRPr="00A36DA2" w14:paraId="6BF4DEF0" w14:textId="77777777" w:rsidTr="00600347">
        <w:trPr>
          <w:trHeight w:val="426"/>
        </w:trPr>
        <w:tc>
          <w:tcPr>
            <w:tcW w:w="1951" w:type="dxa"/>
            <w:vMerge/>
          </w:tcPr>
          <w:p w14:paraId="3C7D6028"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30DEBC91"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 xml:space="preserve">Proposed Date of Completion: </w:t>
            </w:r>
            <w:r w:rsidRPr="00A36DA2">
              <w:rPr>
                <w:rFonts w:asciiTheme="minorHAnsi" w:eastAsia="Arial" w:hAnsiTheme="minorHAnsi" w:cs="Arial"/>
                <w:sz w:val="20"/>
                <w:szCs w:val="20"/>
                <w:lang w:val="en-IE"/>
              </w:rPr>
              <w:t>June 2023</w:t>
            </w:r>
          </w:p>
        </w:tc>
      </w:tr>
      <w:tr w:rsidR="007B60CF" w:rsidRPr="00A36DA2" w14:paraId="54919260" w14:textId="77777777" w:rsidTr="00600347">
        <w:tc>
          <w:tcPr>
            <w:tcW w:w="1951" w:type="dxa"/>
          </w:tcPr>
          <w:p w14:paraId="2C199C58"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6D8F98E2" w14:textId="77777777" w:rsidR="007B60CF" w:rsidRPr="003E4B8E" w:rsidRDefault="007B60CF" w:rsidP="00E139FA">
            <w:pPr>
              <w:pStyle w:val="Listenabsatz"/>
              <w:numPr>
                <w:ilvl w:val="0"/>
                <w:numId w:val="31"/>
              </w:numPr>
              <w:spacing w:after="200"/>
              <w:contextualSpacing/>
              <w:rPr>
                <w:rFonts w:asciiTheme="minorHAnsi" w:hAnsiTheme="minorHAnsi"/>
                <w:sz w:val="20"/>
                <w:szCs w:val="20"/>
                <w:lang w:val="en-IE"/>
              </w:rPr>
            </w:pPr>
            <w:r w:rsidRPr="003E4B8E">
              <w:rPr>
                <w:rFonts w:asciiTheme="minorHAnsi" w:hAnsiTheme="minorHAnsi"/>
                <w:sz w:val="20"/>
                <w:szCs w:val="20"/>
                <w:lang w:val="en-IE"/>
              </w:rPr>
              <w:t>MIG and MIG-T contribution</w:t>
            </w:r>
            <w:r>
              <w:rPr>
                <w:rFonts w:asciiTheme="minorHAnsi" w:hAnsiTheme="minorHAnsi"/>
                <w:sz w:val="20"/>
                <w:szCs w:val="20"/>
                <w:lang w:val="en-IE"/>
              </w:rPr>
              <w:t>;</w:t>
            </w:r>
          </w:p>
          <w:p w14:paraId="38E909CB" w14:textId="77777777" w:rsidR="007B60CF" w:rsidRPr="003E4B8E" w:rsidRDefault="007B60CF" w:rsidP="00E139FA">
            <w:pPr>
              <w:pStyle w:val="Listenabsatz"/>
              <w:numPr>
                <w:ilvl w:val="0"/>
                <w:numId w:val="31"/>
              </w:numPr>
              <w:spacing w:after="200"/>
              <w:contextualSpacing/>
              <w:rPr>
                <w:rFonts w:asciiTheme="minorHAnsi" w:hAnsiTheme="minorHAnsi"/>
                <w:sz w:val="20"/>
                <w:szCs w:val="20"/>
                <w:lang w:val="en-IE"/>
              </w:rPr>
            </w:pPr>
            <w:r w:rsidRPr="003E4B8E">
              <w:rPr>
                <w:rFonts w:asciiTheme="minorHAnsi" w:hAnsiTheme="minorHAnsi"/>
                <w:sz w:val="20"/>
                <w:szCs w:val="20"/>
                <w:lang w:val="en-IE"/>
              </w:rPr>
              <w:t>Establishment of expert groups on an ad-hoc basis</w:t>
            </w:r>
            <w:r>
              <w:rPr>
                <w:rFonts w:asciiTheme="minorHAnsi" w:hAnsiTheme="minorHAnsi"/>
                <w:sz w:val="20"/>
                <w:szCs w:val="20"/>
                <w:lang w:val="en-IE"/>
              </w:rPr>
              <w:t>;</w:t>
            </w:r>
          </w:p>
          <w:p w14:paraId="5F29759B" w14:textId="77777777" w:rsidR="007B60CF" w:rsidRPr="003E4B8E" w:rsidRDefault="007B60CF" w:rsidP="00E139FA">
            <w:pPr>
              <w:pStyle w:val="Listenabsatz"/>
              <w:numPr>
                <w:ilvl w:val="0"/>
                <w:numId w:val="31"/>
              </w:numPr>
              <w:spacing w:after="200"/>
              <w:contextualSpacing/>
              <w:rPr>
                <w:rFonts w:asciiTheme="minorHAnsi" w:hAnsiTheme="minorHAnsi"/>
                <w:sz w:val="20"/>
                <w:szCs w:val="20"/>
                <w:lang w:val="en-IE"/>
              </w:rPr>
            </w:pPr>
            <w:r w:rsidRPr="003E4B8E">
              <w:rPr>
                <w:rFonts w:asciiTheme="minorHAnsi" w:hAnsiTheme="minorHAnsi"/>
                <w:sz w:val="20"/>
                <w:szCs w:val="20"/>
                <w:lang w:val="en-IE"/>
              </w:rPr>
              <w:t>Engagement of relevant communities (open source projects, standardisation bodies, etc.)</w:t>
            </w:r>
            <w:r>
              <w:rPr>
                <w:rFonts w:asciiTheme="minorHAnsi" w:hAnsiTheme="minorHAnsi"/>
                <w:sz w:val="20"/>
                <w:szCs w:val="20"/>
                <w:lang w:val="en-IE"/>
              </w:rPr>
              <w:t>.</w:t>
            </w:r>
          </w:p>
        </w:tc>
      </w:tr>
      <w:tr w:rsidR="007B60CF" w:rsidRPr="00A36DA2" w14:paraId="10B23C12" w14:textId="77777777" w:rsidTr="00600347">
        <w:tc>
          <w:tcPr>
            <w:tcW w:w="1951" w:type="dxa"/>
          </w:tcPr>
          <w:p w14:paraId="6FA94942"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4C6C67C1" w14:textId="77777777" w:rsidR="007B60CF" w:rsidRPr="003E4B8E" w:rsidRDefault="007B60CF" w:rsidP="00E139FA">
            <w:pPr>
              <w:pStyle w:val="Listenabsatz"/>
              <w:numPr>
                <w:ilvl w:val="0"/>
                <w:numId w:val="19"/>
              </w:numPr>
              <w:spacing w:after="200"/>
              <w:ind w:left="714" w:hanging="357"/>
              <w:contextualSpacing/>
              <w:rPr>
                <w:rFonts w:asciiTheme="minorHAnsi" w:hAnsiTheme="minorHAnsi"/>
                <w:sz w:val="20"/>
                <w:szCs w:val="20"/>
                <w:lang w:val="en-IE"/>
              </w:rPr>
            </w:pPr>
            <w:r w:rsidRPr="003E4B8E">
              <w:rPr>
                <w:rFonts w:asciiTheme="minorHAnsi" w:hAnsiTheme="minorHAnsi"/>
                <w:sz w:val="20"/>
                <w:szCs w:val="20"/>
                <w:lang w:val="en-IE"/>
              </w:rPr>
              <w:t>Funding foreseen by DG ENV through the forthcoming Administrative Arrangement with the JRC.</w:t>
            </w:r>
          </w:p>
          <w:p w14:paraId="75D53DD6" w14:textId="77777777" w:rsidR="007B60CF" w:rsidRPr="003E4B8E" w:rsidRDefault="007B60CF" w:rsidP="00E139FA">
            <w:pPr>
              <w:pStyle w:val="Listenabsatz"/>
              <w:numPr>
                <w:ilvl w:val="0"/>
                <w:numId w:val="19"/>
              </w:numPr>
              <w:spacing w:after="200"/>
              <w:rPr>
                <w:rFonts w:asciiTheme="minorHAnsi" w:hAnsiTheme="minorHAnsi"/>
                <w:sz w:val="20"/>
                <w:szCs w:val="20"/>
                <w:lang w:val="en-IE"/>
              </w:rPr>
            </w:pPr>
            <w:r w:rsidRPr="003E4B8E">
              <w:rPr>
                <w:rFonts w:asciiTheme="minorHAnsi" w:hAnsiTheme="minorHAnsi"/>
                <w:sz w:val="20"/>
                <w:szCs w:val="20"/>
                <w:lang w:val="en-IE"/>
              </w:rPr>
              <w:t>In kind contribution of the MIG and MIG-T</w:t>
            </w:r>
            <w:r>
              <w:rPr>
                <w:rFonts w:asciiTheme="minorHAnsi" w:hAnsiTheme="minorHAnsi"/>
                <w:sz w:val="20"/>
                <w:szCs w:val="20"/>
                <w:lang w:val="en-IE"/>
              </w:rPr>
              <w:t>.</w:t>
            </w:r>
          </w:p>
        </w:tc>
      </w:tr>
      <w:tr w:rsidR="007B60CF" w:rsidRPr="00A36DA2" w14:paraId="02D0F5C4" w14:textId="77777777" w:rsidTr="00600347">
        <w:tc>
          <w:tcPr>
            <w:tcW w:w="1951" w:type="dxa"/>
          </w:tcPr>
          <w:p w14:paraId="20B745C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31FD72FC"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6330F926"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954555958"/>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68D30B35"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674999756"/>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Medium</w:t>
            </w:r>
          </w:p>
          <w:p w14:paraId="0361D962"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597098247"/>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5BDD3202"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4FD4536A"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423330609"/>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Missing Resources </w:t>
            </w:r>
          </w:p>
          <w:p w14:paraId="1F90D76F"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255801539"/>
                <w14:checkbox>
                  <w14:checked w14:val="1"/>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High Complexity </w:t>
            </w:r>
          </w:p>
          <w:p w14:paraId="12A59392"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729840539"/>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751AFE22" w14:textId="77777777" w:rsidR="007B60CF" w:rsidRPr="00A36DA2"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 xml:space="preserve">Others: </w:t>
            </w:r>
          </w:p>
          <w:p w14:paraId="2794641A"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193617544"/>
                <w14:checkbox>
                  <w14:checked w14:val="1"/>
                  <w14:checkedState w14:val="2612" w14:font="MS Gothic"/>
                  <w14:uncheckedState w14:val="2610" w14:font="MS Gothic"/>
                </w14:checkbox>
              </w:sdtPr>
              <w:sdtContent>
                <w:r w:rsidR="007B60CF" w:rsidRPr="00A36DA2">
                  <w:rPr>
                    <w:rFonts w:ascii="MS Gothic" w:eastAsia="MS Gothic" w:hAnsi="MS Gothic"/>
                    <w:sz w:val="20"/>
                    <w:szCs w:val="20"/>
                    <w:lang w:val="en-IE"/>
                  </w:rPr>
                  <w:t>☒</w:t>
                </w:r>
              </w:sdtContent>
            </w:sdt>
            <w:r w:rsidR="007B60CF" w:rsidRPr="00A36DA2">
              <w:rPr>
                <w:rFonts w:asciiTheme="minorHAnsi" w:hAnsiTheme="minorHAnsi"/>
                <w:sz w:val="20"/>
                <w:szCs w:val="20"/>
                <w:lang w:val="en-IE"/>
              </w:rPr>
              <w:t xml:space="preserve">  Low level of engagement of the MIG and MIG-T</w:t>
            </w:r>
          </w:p>
        </w:tc>
      </w:tr>
    </w:tbl>
    <w:p w14:paraId="2D493B6E" w14:textId="489CD967" w:rsidR="00E1463D" w:rsidRDefault="00E1463D" w:rsidP="00061489">
      <w:pPr>
        <w:suppressAutoHyphens w:val="0"/>
        <w:rPr>
          <w:b/>
        </w:rPr>
      </w:pPr>
    </w:p>
    <w:p w14:paraId="444D2D8B" w14:textId="127BDC61" w:rsidR="00E1463D" w:rsidRDefault="00E1463D" w:rsidP="00061489">
      <w:pPr>
        <w:suppressAutoHyphens w:val="0"/>
        <w:rPr>
          <w:b/>
        </w:rPr>
      </w:pPr>
    </w:p>
    <w:p w14:paraId="34C2359A" w14:textId="3D49EB20" w:rsidR="00E1463D" w:rsidRDefault="00E1463D" w:rsidP="00061489">
      <w:pPr>
        <w:suppressAutoHyphens w:val="0"/>
        <w:rPr>
          <w:b/>
        </w:rPr>
      </w:pPr>
    </w:p>
    <w:p w14:paraId="01E49811" w14:textId="1784F809" w:rsidR="00E1463D" w:rsidRPr="00E1463D" w:rsidRDefault="00E1463D" w:rsidP="00E1463D">
      <w:pPr>
        <w:jc w:val="both"/>
        <w:rPr>
          <w:b/>
          <w:sz w:val="28"/>
        </w:rPr>
      </w:pPr>
      <w:r w:rsidRPr="00E1463D">
        <w:rPr>
          <w:b/>
          <w:sz w:val="28"/>
        </w:rPr>
        <w:t xml:space="preserve">Area of work </w:t>
      </w:r>
      <w:r>
        <w:rPr>
          <w:b/>
          <w:sz w:val="28"/>
        </w:rPr>
        <w:t>3</w:t>
      </w:r>
      <w:r w:rsidRPr="00E1463D">
        <w:rPr>
          <w:b/>
          <w:sz w:val="28"/>
        </w:rPr>
        <w:t>: GreenData4All (objective 5)</w:t>
      </w:r>
    </w:p>
    <w:p w14:paraId="1AE1050D" w14:textId="26B6B5FD" w:rsidR="00E1463D" w:rsidRPr="00E1463D" w:rsidRDefault="003A1B89" w:rsidP="00E1463D">
      <w:pPr>
        <w:pStyle w:val="Annexlevel3"/>
      </w:pPr>
      <w:bookmarkStart w:id="42" w:name="_Toc47338005"/>
      <w:r>
        <w:t xml:space="preserve">Action </w:t>
      </w:r>
      <w:r w:rsidR="00E1463D" w:rsidRPr="00E1463D">
        <w:t>3.1  GreenData4</w:t>
      </w:r>
      <w:r w:rsidR="00E1463D">
        <w:t>A</w:t>
      </w:r>
      <w:r w:rsidR="00E1463D" w:rsidRPr="00E1463D">
        <w:t>ll initiative</w:t>
      </w:r>
      <w:bookmarkEnd w:id="42"/>
    </w:p>
    <w:tbl>
      <w:tblPr>
        <w:tblStyle w:val="Tabellenraster"/>
        <w:tblW w:w="9570" w:type="dxa"/>
        <w:tblLook w:val="04A0" w:firstRow="1" w:lastRow="0" w:firstColumn="1" w:lastColumn="0" w:noHBand="0" w:noVBand="1"/>
      </w:tblPr>
      <w:tblGrid>
        <w:gridCol w:w="1951"/>
        <w:gridCol w:w="1559"/>
        <w:gridCol w:w="284"/>
        <w:gridCol w:w="1701"/>
        <w:gridCol w:w="2126"/>
        <w:gridCol w:w="1949"/>
      </w:tblGrid>
      <w:tr w:rsidR="007B60CF" w:rsidRPr="00A36DA2" w14:paraId="34CC42B7" w14:textId="77777777" w:rsidTr="00600347">
        <w:trPr>
          <w:tblHeader/>
        </w:trPr>
        <w:tc>
          <w:tcPr>
            <w:tcW w:w="1951" w:type="dxa"/>
            <w:shd w:val="clear" w:color="auto" w:fill="D9D9D9" w:themeFill="background1" w:themeFillShade="D9"/>
          </w:tcPr>
          <w:p w14:paraId="14C5F054"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Title</w:t>
            </w:r>
          </w:p>
        </w:tc>
        <w:tc>
          <w:tcPr>
            <w:tcW w:w="7619" w:type="dxa"/>
            <w:gridSpan w:val="5"/>
            <w:shd w:val="clear" w:color="auto" w:fill="D9D9D9" w:themeFill="background1" w:themeFillShade="D9"/>
          </w:tcPr>
          <w:p w14:paraId="08A1732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GreenData4All initiative</w:t>
            </w:r>
          </w:p>
        </w:tc>
      </w:tr>
      <w:tr w:rsidR="007B60CF" w:rsidRPr="00A36DA2" w14:paraId="57D18A7C" w14:textId="77777777" w:rsidTr="00600347">
        <w:tc>
          <w:tcPr>
            <w:tcW w:w="1951" w:type="dxa"/>
          </w:tcPr>
          <w:p w14:paraId="1B283741"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ID</w:t>
            </w:r>
          </w:p>
        </w:tc>
        <w:tc>
          <w:tcPr>
            <w:tcW w:w="7619" w:type="dxa"/>
            <w:gridSpan w:val="5"/>
          </w:tcPr>
          <w:p w14:paraId="70DC8B1B" w14:textId="77777777" w:rsidR="007B60CF" w:rsidRPr="003E4B8E" w:rsidRDefault="007B60CF" w:rsidP="00600347">
            <w:pPr>
              <w:rPr>
                <w:rFonts w:asciiTheme="minorHAnsi" w:hAnsiTheme="minorHAnsi"/>
                <w:sz w:val="20"/>
                <w:szCs w:val="20"/>
                <w:lang w:val="en-IE"/>
              </w:rPr>
            </w:pPr>
            <w:r w:rsidRPr="003E4B8E">
              <w:rPr>
                <w:rFonts w:asciiTheme="minorHAnsi" w:hAnsiTheme="minorHAnsi"/>
                <w:sz w:val="20"/>
                <w:szCs w:val="20"/>
                <w:lang w:val="en-IE"/>
              </w:rPr>
              <w:t>2020.x</w:t>
            </w:r>
          </w:p>
        </w:tc>
      </w:tr>
      <w:tr w:rsidR="007B60CF" w:rsidRPr="00A36DA2" w14:paraId="3F39CA75" w14:textId="77777777" w:rsidTr="00600347">
        <w:tc>
          <w:tcPr>
            <w:tcW w:w="1951" w:type="dxa"/>
          </w:tcPr>
          <w:p w14:paraId="1CBAA4AB"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Status</w:t>
            </w:r>
          </w:p>
        </w:tc>
        <w:tc>
          <w:tcPr>
            <w:tcW w:w="1559" w:type="dxa"/>
            <w:tcBorders>
              <w:right w:val="single" w:sz="4" w:space="0" w:color="auto"/>
            </w:tcBorders>
          </w:tcPr>
          <w:p w14:paraId="3F4C03FF"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466273532"/>
                <w14:checkbox>
                  <w14:checked w14:val="0"/>
                  <w14:checkedState w14:val="2612" w14:font="MS Gothic"/>
                  <w14:uncheckedState w14:val="2610" w14:font="MS Gothic"/>
                </w14:checkbox>
              </w:sdtPr>
              <w:sdtContent>
                <w:r w:rsidR="007B60CF">
                  <w:rPr>
                    <w:rFonts w:ascii="MS Gothic" w:eastAsia="MS Gothic" w:hAnsi="MS Gothic" w:cs="Arial" w:hint="eastAsia"/>
                    <w:sz w:val="20"/>
                    <w:szCs w:val="20"/>
                    <w:lang w:val="en-IE"/>
                  </w:rPr>
                  <w:t>☐</w:t>
                </w:r>
              </w:sdtContent>
            </w:sdt>
            <w:r w:rsidR="007B60CF" w:rsidRPr="003E4B8E">
              <w:rPr>
                <w:rFonts w:asciiTheme="minorHAnsi" w:hAnsiTheme="minorHAnsi" w:cs="Arial"/>
                <w:sz w:val="20"/>
                <w:szCs w:val="20"/>
                <w:lang w:val="en-IE"/>
              </w:rPr>
              <w:t xml:space="preserve"> Proposed </w:t>
            </w:r>
          </w:p>
        </w:tc>
        <w:tc>
          <w:tcPr>
            <w:tcW w:w="1985" w:type="dxa"/>
            <w:gridSpan w:val="2"/>
            <w:tcBorders>
              <w:left w:val="single" w:sz="4" w:space="0" w:color="auto"/>
              <w:right w:val="single" w:sz="4" w:space="0" w:color="auto"/>
            </w:tcBorders>
          </w:tcPr>
          <w:p w14:paraId="6242193D"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226102141"/>
                <w14:checkbox>
                  <w14:checked w14:val="0"/>
                  <w14:checkedState w14:val="2612" w14:font="MS Gothic"/>
                  <w14:uncheckedState w14:val="2610" w14:font="MS Gothic"/>
                </w14:checkbox>
              </w:sdtPr>
              <w:sdtContent>
                <w:r w:rsidR="007B60CF" w:rsidRPr="003E4B8E">
                  <w:rPr>
                    <w:rFonts w:ascii="MS Gothic" w:eastAsia="MS Gothic" w:hAnsi="MS Gothic" w:cs="Arial"/>
                    <w:sz w:val="20"/>
                    <w:szCs w:val="20"/>
                    <w:lang w:val="en-IE"/>
                  </w:rPr>
                  <w:t>☐</w:t>
                </w:r>
              </w:sdtContent>
            </w:sdt>
            <w:r w:rsidR="007B60CF" w:rsidRPr="003E4B8E">
              <w:rPr>
                <w:rFonts w:asciiTheme="minorHAnsi" w:hAnsiTheme="minorHAnsi" w:cs="Arial"/>
                <w:sz w:val="20"/>
                <w:szCs w:val="20"/>
                <w:lang w:val="en-IE"/>
              </w:rPr>
              <w:t xml:space="preserve">  Endorsed </w:t>
            </w:r>
          </w:p>
        </w:tc>
        <w:tc>
          <w:tcPr>
            <w:tcW w:w="2126" w:type="dxa"/>
            <w:tcBorders>
              <w:left w:val="single" w:sz="4" w:space="0" w:color="auto"/>
              <w:right w:val="single" w:sz="4" w:space="0" w:color="auto"/>
            </w:tcBorders>
          </w:tcPr>
          <w:p w14:paraId="1CCF1D91"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1833356571"/>
                <w14:checkbox>
                  <w14:checked w14:val="1"/>
                  <w14:checkedState w14:val="2612" w14:font="MS Gothic"/>
                  <w14:uncheckedState w14:val="2610" w14:font="MS Gothic"/>
                </w14:checkbox>
              </w:sdtPr>
              <w:sdtContent>
                <w:r w:rsidR="007B60CF">
                  <w:rPr>
                    <w:rFonts w:ascii="MS Gothic" w:eastAsia="MS Gothic" w:hAnsi="MS Gothic" w:cs="Arial" w:hint="eastAsia"/>
                    <w:sz w:val="20"/>
                    <w:szCs w:val="20"/>
                    <w:lang w:val="en-IE"/>
                  </w:rPr>
                  <w:t>☒</w:t>
                </w:r>
              </w:sdtContent>
            </w:sdt>
            <w:r w:rsidR="007B60CF" w:rsidRPr="003E4B8E">
              <w:rPr>
                <w:rFonts w:asciiTheme="minorHAnsi" w:hAnsiTheme="minorHAnsi" w:cs="Arial"/>
                <w:sz w:val="20"/>
                <w:szCs w:val="20"/>
                <w:lang w:val="en-IE"/>
              </w:rPr>
              <w:t xml:space="preserve">  In Progress </w:t>
            </w:r>
          </w:p>
        </w:tc>
        <w:tc>
          <w:tcPr>
            <w:tcW w:w="1949" w:type="dxa"/>
            <w:tcBorders>
              <w:left w:val="single" w:sz="4" w:space="0" w:color="auto"/>
            </w:tcBorders>
          </w:tcPr>
          <w:p w14:paraId="50AE0670" w14:textId="77777777" w:rsidR="007B60CF" w:rsidRPr="003E4B8E" w:rsidRDefault="00C52CD4" w:rsidP="00600347">
            <w:pPr>
              <w:jc w:val="center"/>
              <w:rPr>
                <w:rFonts w:asciiTheme="minorHAnsi" w:hAnsiTheme="minorHAnsi" w:cs="Arial"/>
                <w:sz w:val="20"/>
                <w:szCs w:val="20"/>
                <w:lang w:val="en-IE"/>
              </w:rPr>
            </w:pPr>
            <w:sdt>
              <w:sdtPr>
                <w:rPr>
                  <w:rFonts w:asciiTheme="minorHAnsi" w:hAnsiTheme="minorHAnsi" w:cs="Arial"/>
                  <w:sz w:val="20"/>
                  <w:szCs w:val="20"/>
                  <w:lang w:val="en-IE"/>
                </w:rPr>
                <w:id w:val="-854719052"/>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cs="Arial"/>
                <w:sz w:val="20"/>
                <w:szCs w:val="20"/>
                <w:lang w:val="en-IE"/>
              </w:rPr>
              <w:t xml:space="preserve">  Completed </w:t>
            </w:r>
          </w:p>
        </w:tc>
      </w:tr>
      <w:tr w:rsidR="007B60CF" w:rsidRPr="00A36DA2" w14:paraId="38BEB2CF" w14:textId="77777777" w:rsidTr="00600347">
        <w:tc>
          <w:tcPr>
            <w:tcW w:w="1951" w:type="dxa"/>
          </w:tcPr>
          <w:p w14:paraId="2718C731"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Issue</w:t>
            </w:r>
          </w:p>
        </w:tc>
        <w:tc>
          <w:tcPr>
            <w:tcW w:w="7619" w:type="dxa"/>
            <w:gridSpan w:val="5"/>
          </w:tcPr>
          <w:p w14:paraId="7C9E70B9" w14:textId="77777777" w:rsidR="007B60CF" w:rsidRPr="003E4B8E" w:rsidRDefault="007B60CF" w:rsidP="00600347">
            <w:pPr>
              <w:rPr>
                <w:lang w:val="en-IE"/>
              </w:rPr>
            </w:pPr>
            <w:r w:rsidRPr="003E4B8E">
              <w:rPr>
                <w:rFonts w:cs="Calibri"/>
                <w:sz w:val="20"/>
                <w:szCs w:val="20"/>
                <w:lang w:val="en-IE"/>
              </w:rPr>
              <w:t>Mandatory evaluation by the Commission of the INSPIRE Directive by 1 January 2022.</w:t>
            </w:r>
          </w:p>
          <w:p w14:paraId="655765D0" w14:textId="77777777" w:rsidR="007B60CF" w:rsidRPr="003E4B8E" w:rsidRDefault="007B60CF" w:rsidP="00600347">
            <w:pPr>
              <w:rPr>
                <w:lang w:val="en-IE"/>
              </w:rPr>
            </w:pPr>
            <w:r>
              <w:rPr>
                <w:rFonts w:cs="Calibri"/>
                <w:sz w:val="20"/>
                <w:szCs w:val="20"/>
                <w:lang w:val="en-IE"/>
              </w:rPr>
              <w:t>Subject to the outcome of an impact assessment, the m</w:t>
            </w:r>
            <w:r w:rsidRPr="003E4B8E">
              <w:rPr>
                <w:rFonts w:cs="Calibri"/>
                <w:sz w:val="20"/>
                <w:szCs w:val="20"/>
                <w:lang w:val="en-IE"/>
              </w:rPr>
              <w:t xml:space="preserve">odernisation and alignment with new or emerging legislation of the INSPIRE Directive (2007/2/EC) and the public access to environmental information Directive (2003/4/EC) is needed. </w:t>
            </w:r>
          </w:p>
          <w:p w14:paraId="64E9B919" w14:textId="77777777" w:rsidR="007B60CF" w:rsidRPr="003E4B8E" w:rsidRDefault="007B60CF" w:rsidP="00600347">
            <w:pPr>
              <w:rPr>
                <w:lang w:val="en-IE"/>
              </w:rPr>
            </w:pPr>
            <w:r w:rsidRPr="003E4B8E">
              <w:rPr>
                <w:rFonts w:cs="Calibri"/>
                <w:sz w:val="20"/>
                <w:szCs w:val="20"/>
                <w:lang w:val="en-IE"/>
              </w:rPr>
              <w:t>Environmental geospatial and climate-related data are a prerequisite to better understand issues and trends on how our planet and its climate are changing and how society and economy are impacted. The timely availability of data can help strengthen evidence-based analytical capability for policy-making and implementation and is crucial to deliver on the Green Deal objectives.</w:t>
            </w:r>
          </w:p>
          <w:p w14:paraId="756EDA6E" w14:textId="77777777" w:rsidR="007B60CF" w:rsidRPr="003E4B8E" w:rsidRDefault="007B60CF" w:rsidP="00600347">
            <w:pPr>
              <w:rPr>
                <w:rFonts w:asciiTheme="minorHAnsi" w:hAnsiTheme="minorHAnsi"/>
                <w:sz w:val="20"/>
                <w:szCs w:val="20"/>
                <w:lang w:val="en-IE"/>
              </w:rPr>
            </w:pPr>
          </w:p>
        </w:tc>
      </w:tr>
      <w:tr w:rsidR="007B60CF" w:rsidRPr="00A36DA2" w14:paraId="1493DE12" w14:textId="77777777" w:rsidTr="00600347">
        <w:tc>
          <w:tcPr>
            <w:tcW w:w="1951" w:type="dxa"/>
          </w:tcPr>
          <w:p w14:paraId="06DE8AFD"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action</w:t>
            </w:r>
          </w:p>
        </w:tc>
        <w:tc>
          <w:tcPr>
            <w:tcW w:w="7619" w:type="dxa"/>
            <w:gridSpan w:val="5"/>
          </w:tcPr>
          <w:p w14:paraId="2286D2F2" w14:textId="77777777" w:rsidR="007B60CF" w:rsidRPr="00D23D08" w:rsidRDefault="007B60CF" w:rsidP="00600347">
            <w:pPr>
              <w:overflowPunct w:val="0"/>
              <w:autoSpaceDE w:val="0"/>
              <w:autoSpaceDN/>
              <w:spacing w:before="120"/>
              <w:contextualSpacing/>
              <w:rPr>
                <w:sz w:val="20"/>
                <w:szCs w:val="20"/>
                <w:lang w:val="en-IE"/>
              </w:rPr>
            </w:pPr>
            <w:r w:rsidRPr="00D23D08">
              <w:rPr>
                <w:sz w:val="20"/>
                <w:szCs w:val="20"/>
                <w:lang w:val="en-IE"/>
              </w:rPr>
              <w:t>The evaluation of the INSPIRE Directive will also analyse the coherence between the INSPIRE Directive, the Public Access to Environmental Information Directive 2003/4/EC and Directive 2019/1024/EC on open data and the re-use of public sector information.</w:t>
            </w:r>
          </w:p>
          <w:p w14:paraId="295748E2" w14:textId="77777777" w:rsidR="007B60CF" w:rsidRPr="00D23D0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D23D08">
              <w:rPr>
                <w:sz w:val="20"/>
                <w:szCs w:val="20"/>
                <w:lang w:val="en-IE"/>
              </w:rPr>
              <w:t>The evaluation conclusions will feed the ‘Greendata4all’ initiative announced in the European strategy for data (COM(2020) 66 final) and may induce a revision of 2007/2/EC and 2003/4/EC.</w:t>
            </w:r>
          </w:p>
        </w:tc>
      </w:tr>
      <w:tr w:rsidR="007B60CF" w:rsidRPr="00A36DA2" w14:paraId="4CB4820B" w14:textId="77777777" w:rsidTr="00600347">
        <w:tc>
          <w:tcPr>
            <w:tcW w:w="1951" w:type="dxa"/>
          </w:tcPr>
          <w:p w14:paraId="07BB157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Links &amp; dependencies</w:t>
            </w:r>
          </w:p>
        </w:tc>
        <w:tc>
          <w:tcPr>
            <w:tcW w:w="7619" w:type="dxa"/>
            <w:gridSpan w:val="5"/>
          </w:tcPr>
          <w:p w14:paraId="2F32F6D5" w14:textId="77777777" w:rsidR="007B60CF" w:rsidRPr="00401E9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t xml:space="preserve">EU Green Deal </w:t>
            </w:r>
          </w:p>
          <w:p w14:paraId="51340E3D" w14:textId="77777777" w:rsidR="007B60CF" w:rsidRPr="00401E9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t>Data Strategy for Europe</w:t>
            </w:r>
          </w:p>
          <w:p w14:paraId="5513113A" w14:textId="77777777" w:rsidR="007B60CF" w:rsidRPr="00401E9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lastRenderedPageBreak/>
              <w:t>High Value Data sets (Open Data Directive)</w:t>
            </w:r>
          </w:p>
          <w:p w14:paraId="5788BA75" w14:textId="77777777" w:rsidR="007B60CF" w:rsidRPr="00401E9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t>Evolution of thematic environmental legislation, including reporting requirements</w:t>
            </w:r>
          </w:p>
          <w:p w14:paraId="3365F2EC" w14:textId="77777777" w:rsidR="007B60CF" w:rsidRPr="00401E98"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t>Evolution of other policies (transport, agriculture, maritime, space, health, disaster management, research, security , climate change)</w:t>
            </w:r>
          </w:p>
          <w:p w14:paraId="69250818" w14:textId="77777777" w:rsidR="007B60CF" w:rsidRPr="003E4B8E" w:rsidRDefault="007B60CF" w:rsidP="00600347">
            <w:pPr>
              <w:overflowPunct w:val="0"/>
              <w:autoSpaceDE w:val="0"/>
              <w:autoSpaceDN/>
              <w:spacing w:before="120"/>
              <w:contextualSpacing/>
              <w:rPr>
                <w:rFonts w:asciiTheme="minorHAnsi" w:eastAsia="Times New Roman" w:hAnsiTheme="minorHAnsi"/>
                <w:sz w:val="20"/>
                <w:szCs w:val="20"/>
                <w:lang w:val="en-IE"/>
              </w:rPr>
            </w:pPr>
            <w:r w:rsidRPr="00401E98">
              <w:rPr>
                <w:rFonts w:asciiTheme="minorHAnsi" w:eastAsia="Times New Roman" w:hAnsiTheme="minorHAnsi"/>
                <w:sz w:val="20"/>
                <w:szCs w:val="20"/>
                <w:lang w:val="en-IE"/>
              </w:rPr>
              <w:t>Evolution of IT standards and technological progress</w:t>
            </w:r>
          </w:p>
        </w:tc>
      </w:tr>
      <w:tr w:rsidR="007B60CF" w:rsidRPr="00A36DA2" w14:paraId="5E68D340" w14:textId="77777777" w:rsidTr="00600347">
        <w:tc>
          <w:tcPr>
            <w:tcW w:w="1951" w:type="dxa"/>
          </w:tcPr>
          <w:p w14:paraId="43EDCD7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lastRenderedPageBreak/>
              <w:t>Organisational set-up</w:t>
            </w:r>
          </w:p>
        </w:tc>
        <w:tc>
          <w:tcPr>
            <w:tcW w:w="7619" w:type="dxa"/>
            <w:gridSpan w:val="5"/>
          </w:tcPr>
          <w:p w14:paraId="14F03689"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 xml:space="preserve">The action will be discussed in the MIG. </w:t>
            </w:r>
          </w:p>
        </w:tc>
      </w:tr>
      <w:tr w:rsidR="007B60CF" w:rsidRPr="00A36DA2" w14:paraId="3A1AD9B4" w14:textId="77777777" w:rsidTr="00600347">
        <w:tc>
          <w:tcPr>
            <w:tcW w:w="1951" w:type="dxa"/>
          </w:tcPr>
          <w:p w14:paraId="767D21E7"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Lead</w:t>
            </w:r>
          </w:p>
        </w:tc>
        <w:tc>
          <w:tcPr>
            <w:tcW w:w="7619" w:type="dxa"/>
            <w:gridSpan w:val="5"/>
          </w:tcPr>
          <w:p w14:paraId="398A8B16" w14:textId="77777777" w:rsidR="007B60CF" w:rsidRPr="003E4B8E" w:rsidRDefault="007B60CF" w:rsidP="00600347">
            <w:pPr>
              <w:rPr>
                <w:lang w:val="en-IE"/>
              </w:rPr>
            </w:pPr>
            <w:r w:rsidRPr="003E4B8E">
              <w:rPr>
                <w:rFonts w:cs="Calibri"/>
                <w:sz w:val="20"/>
                <w:szCs w:val="20"/>
                <w:lang w:val="en-IE"/>
              </w:rPr>
              <w:t>Lead: ENV</w:t>
            </w:r>
          </w:p>
          <w:p w14:paraId="1306A1B0" w14:textId="77777777" w:rsidR="007B60CF" w:rsidRPr="003E4B8E" w:rsidRDefault="007B60CF" w:rsidP="00600347">
            <w:pPr>
              <w:rPr>
                <w:lang w:val="en-IE"/>
              </w:rPr>
            </w:pPr>
            <w:r w:rsidRPr="003E4B8E">
              <w:rPr>
                <w:rFonts w:cs="Calibri"/>
                <w:sz w:val="20"/>
                <w:szCs w:val="20"/>
                <w:lang w:val="en-IE"/>
              </w:rPr>
              <w:t>Contributors: JRC, EEA, ESTAT, MS (as part of the evaluation consultation strategy)</w:t>
            </w:r>
          </w:p>
          <w:p w14:paraId="0075967D" w14:textId="77777777" w:rsidR="007B60CF" w:rsidRPr="003E4B8E" w:rsidRDefault="007B60CF" w:rsidP="00600347">
            <w:pPr>
              <w:rPr>
                <w:rFonts w:asciiTheme="minorHAnsi" w:hAnsiTheme="minorHAnsi"/>
                <w:sz w:val="20"/>
                <w:szCs w:val="20"/>
                <w:lang w:val="en-IE"/>
              </w:rPr>
            </w:pPr>
          </w:p>
        </w:tc>
      </w:tr>
      <w:tr w:rsidR="007B60CF" w:rsidRPr="00A36DA2" w14:paraId="1A45CC57" w14:textId="77777777" w:rsidTr="00600347">
        <w:tc>
          <w:tcPr>
            <w:tcW w:w="1951" w:type="dxa"/>
          </w:tcPr>
          <w:p w14:paraId="331EB33F"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Scope</w:t>
            </w:r>
          </w:p>
        </w:tc>
        <w:tc>
          <w:tcPr>
            <w:tcW w:w="7619" w:type="dxa"/>
            <w:gridSpan w:val="5"/>
          </w:tcPr>
          <w:p w14:paraId="3BCF498F"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 xml:space="preserve">Evaluation of the INSPIRE Directive. Followed by a possible review of the legal framework, subject to an impact assessment.  </w:t>
            </w:r>
          </w:p>
        </w:tc>
      </w:tr>
      <w:tr w:rsidR="007B60CF" w:rsidRPr="00A36DA2" w14:paraId="103C2A56" w14:textId="77777777" w:rsidTr="00600347">
        <w:tc>
          <w:tcPr>
            <w:tcW w:w="1951" w:type="dxa"/>
          </w:tcPr>
          <w:p w14:paraId="02BCF3D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Tasks</w:t>
            </w:r>
          </w:p>
        </w:tc>
        <w:tc>
          <w:tcPr>
            <w:tcW w:w="7619" w:type="dxa"/>
            <w:gridSpan w:val="5"/>
          </w:tcPr>
          <w:p w14:paraId="25E2FE22" w14:textId="77777777" w:rsidR="007B60CF" w:rsidRPr="003E4B8E" w:rsidRDefault="007B60CF" w:rsidP="00600347">
            <w:pPr>
              <w:overflowPunct w:val="0"/>
              <w:autoSpaceDE w:val="0"/>
              <w:autoSpaceDN/>
              <w:spacing w:before="120"/>
              <w:contextualSpacing/>
              <w:rPr>
                <w:rFonts w:asciiTheme="minorHAnsi" w:hAnsiTheme="minorHAnsi"/>
                <w:sz w:val="20"/>
                <w:szCs w:val="20"/>
                <w:lang w:val="en-IE"/>
              </w:rPr>
            </w:pPr>
            <w:r>
              <w:rPr>
                <w:rFonts w:asciiTheme="minorHAnsi" w:hAnsiTheme="minorHAnsi"/>
                <w:sz w:val="20"/>
                <w:szCs w:val="20"/>
                <w:lang w:val="en-IE"/>
              </w:rPr>
              <w:t xml:space="preserve">MIG to provide input to the process and discuss deliverables. </w:t>
            </w:r>
          </w:p>
        </w:tc>
      </w:tr>
      <w:tr w:rsidR="007B60CF" w:rsidRPr="00A36DA2" w14:paraId="4FF04CD9" w14:textId="77777777" w:rsidTr="00600347">
        <w:tc>
          <w:tcPr>
            <w:tcW w:w="1951" w:type="dxa"/>
          </w:tcPr>
          <w:p w14:paraId="6F30D066"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Outcomes</w:t>
            </w:r>
          </w:p>
        </w:tc>
        <w:tc>
          <w:tcPr>
            <w:tcW w:w="7619" w:type="dxa"/>
            <w:gridSpan w:val="5"/>
          </w:tcPr>
          <w:p w14:paraId="3EB7CADF" w14:textId="77777777" w:rsidR="007B60CF"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 xml:space="preserve">Commission evaluation Staff Working Document. </w:t>
            </w:r>
          </w:p>
          <w:p w14:paraId="2BEEA38E" w14:textId="77777777" w:rsidR="007B60CF"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 xml:space="preserve">Evaluation report. </w:t>
            </w:r>
          </w:p>
          <w:p w14:paraId="7D05508E" w14:textId="77777777" w:rsidR="007B60CF" w:rsidRPr="003E4B8E" w:rsidRDefault="007B60CF" w:rsidP="00600347">
            <w:pPr>
              <w:overflowPunct w:val="0"/>
              <w:autoSpaceDE w:val="0"/>
              <w:autoSpaceDN/>
              <w:spacing w:before="120"/>
              <w:contextualSpacing/>
              <w:rPr>
                <w:rFonts w:asciiTheme="minorHAnsi" w:eastAsia="Times New Roman" w:hAnsiTheme="minorHAnsi"/>
                <w:sz w:val="20"/>
                <w:szCs w:val="20"/>
                <w:lang w:val="en-IE"/>
              </w:rPr>
            </w:pPr>
            <w:r>
              <w:rPr>
                <w:rFonts w:asciiTheme="minorHAnsi" w:eastAsia="Times New Roman" w:hAnsiTheme="minorHAnsi"/>
                <w:sz w:val="20"/>
                <w:szCs w:val="20"/>
                <w:lang w:val="en-IE"/>
              </w:rPr>
              <w:t xml:space="preserve">Impact Assessment and if politically desired, a proposal to update the legal framework.  </w:t>
            </w:r>
          </w:p>
        </w:tc>
      </w:tr>
      <w:tr w:rsidR="007B60CF" w:rsidRPr="00A36DA2" w14:paraId="7EE2D85B" w14:textId="77777777" w:rsidTr="00600347">
        <w:tc>
          <w:tcPr>
            <w:tcW w:w="1951" w:type="dxa"/>
          </w:tcPr>
          <w:p w14:paraId="50C1050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Proposed Impact</w:t>
            </w:r>
          </w:p>
        </w:tc>
        <w:tc>
          <w:tcPr>
            <w:tcW w:w="7619" w:type="dxa"/>
            <w:gridSpan w:val="5"/>
            <w:vAlign w:val="center"/>
          </w:tcPr>
          <w:p w14:paraId="17EA1850"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207383925"/>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Technical Adjustment / Bug Fixing</w:t>
            </w:r>
          </w:p>
          <w:p w14:paraId="0AB36ED6"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2013641248"/>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Technical Improvement / Development</w:t>
            </w:r>
          </w:p>
          <w:p w14:paraId="20AFBCF2"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1199616231"/>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Practical Support for Implementing Process </w:t>
            </w:r>
          </w:p>
          <w:p w14:paraId="10F0420B" w14:textId="77777777" w:rsidR="007B60CF" w:rsidRPr="003E4B8E" w:rsidRDefault="00C52CD4" w:rsidP="00600347">
            <w:pPr>
              <w:rPr>
                <w:rFonts w:asciiTheme="minorHAnsi" w:hAnsiTheme="minorHAnsi"/>
                <w:sz w:val="20"/>
                <w:szCs w:val="20"/>
                <w:lang w:val="en-IE"/>
              </w:rPr>
            </w:pPr>
            <w:sdt>
              <w:sdtPr>
                <w:rPr>
                  <w:rFonts w:asciiTheme="minorHAnsi" w:hAnsiTheme="minorHAnsi"/>
                  <w:sz w:val="20"/>
                  <w:szCs w:val="20"/>
                  <w:lang w:val="en-IE"/>
                </w:rPr>
                <w:id w:val="-750201538"/>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Cost Reducing Effect for Implementing Process </w:t>
            </w:r>
          </w:p>
          <w:p w14:paraId="6C226753" w14:textId="77777777" w:rsidR="007B60CF" w:rsidRPr="003E4B8E" w:rsidRDefault="00C52CD4" w:rsidP="00600347">
            <w:pPr>
              <w:rPr>
                <w:rFonts w:asciiTheme="minorHAnsi" w:eastAsia="Arial" w:hAnsiTheme="minorHAnsi" w:cs="Arial"/>
                <w:sz w:val="20"/>
                <w:szCs w:val="20"/>
                <w:lang w:val="en-IE"/>
              </w:rPr>
            </w:pPr>
            <w:sdt>
              <w:sdtPr>
                <w:rPr>
                  <w:rFonts w:asciiTheme="minorHAnsi" w:hAnsiTheme="minorHAnsi"/>
                  <w:sz w:val="20"/>
                  <w:szCs w:val="20"/>
                  <w:lang w:val="en-IE"/>
                </w:rPr>
                <w:id w:val="134301598"/>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Direct Support on Policy-Making / - Activities</w:t>
            </w:r>
          </w:p>
        </w:tc>
      </w:tr>
      <w:tr w:rsidR="007B60CF" w:rsidRPr="00A36DA2" w14:paraId="06585E08" w14:textId="77777777" w:rsidTr="00600347">
        <w:trPr>
          <w:trHeight w:val="285"/>
        </w:trPr>
        <w:tc>
          <w:tcPr>
            <w:tcW w:w="1951" w:type="dxa"/>
            <w:vMerge w:val="restart"/>
          </w:tcPr>
          <w:p w14:paraId="5F9308FA"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Timeline</w:t>
            </w:r>
          </w:p>
        </w:tc>
        <w:tc>
          <w:tcPr>
            <w:tcW w:w="7619" w:type="dxa"/>
            <w:gridSpan w:val="5"/>
            <w:tcBorders>
              <w:bottom w:val="single" w:sz="4" w:space="0" w:color="auto"/>
            </w:tcBorders>
            <w:vAlign w:val="center"/>
          </w:tcPr>
          <w:p w14:paraId="26CC4AA5" w14:textId="77777777" w:rsidR="007B60CF" w:rsidRPr="003E4B8E" w:rsidRDefault="007B60CF" w:rsidP="00600347">
            <w:pPr>
              <w:spacing w:before="120" w:after="120"/>
              <w:rPr>
                <w:rFonts w:asciiTheme="minorHAnsi" w:eastAsia="Arial" w:hAnsiTheme="minorHAnsi" w:cs="Arial"/>
                <w:i/>
                <w:sz w:val="20"/>
                <w:szCs w:val="20"/>
                <w:lang w:val="en-IE"/>
              </w:rPr>
            </w:pPr>
            <w:r w:rsidRPr="003E4B8E">
              <w:rPr>
                <w:rFonts w:asciiTheme="minorHAnsi" w:eastAsia="Arial" w:hAnsiTheme="minorHAnsi" w:cs="Arial"/>
                <w:sz w:val="20"/>
                <w:szCs w:val="20"/>
                <w:lang w:val="en-IE"/>
              </w:rPr>
              <w:t xml:space="preserve">Date of Kick-off: </w:t>
            </w:r>
            <w:r>
              <w:rPr>
                <w:rFonts w:asciiTheme="minorHAnsi" w:eastAsia="Arial" w:hAnsiTheme="minorHAnsi" w:cs="Arial"/>
                <w:sz w:val="20"/>
                <w:szCs w:val="20"/>
                <w:lang w:val="en-IE"/>
              </w:rPr>
              <w:t>1 July 2020</w:t>
            </w:r>
          </w:p>
        </w:tc>
      </w:tr>
      <w:tr w:rsidR="007B60CF" w:rsidRPr="00A36DA2" w14:paraId="7044783A" w14:textId="77777777" w:rsidTr="00600347">
        <w:trPr>
          <w:trHeight w:val="426"/>
        </w:trPr>
        <w:tc>
          <w:tcPr>
            <w:tcW w:w="1951" w:type="dxa"/>
            <w:vMerge/>
          </w:tcPr>
          <w:p w14:paraId="071C1454" w14:textId="77777777" w:rsidR="007B60CF" w:rsidRPr="003E4B8E" w:rsidRDefault="007B60CF" w:rsidP="00600347">
            <w:pPr>
              <w:spacing w:before="0"/>
              <w:rPr>
                <w:rFonts w:asciiTheme="minorHAnsi" w:hAnsiTheme="minorHAnsi"/>
                <w:b/>
                <w:sz w:val="20"/>
                <w:szCs w:val="20"/>
                <w:lang w:val="en-IE"/>
              </w:rPr>
            </w:pPr>
          </w:p>
        </w:tc>
        <w:tc>
          <w:tcPr>
            <w:tcW w:w="7619" w:type="dxa"/>
            <w:gridSpan w:val="5"/>
            <w:tcBorders>
              <w:top w:val="single" w:sz="4" w:space="0" w:color="auto"/>
              <w:bottom w:val="single" w:sz="4" w:space="0" w:color="auto"/>
              <w:right w:val="single" w:sz="4" w:space="0" w:color="auto"/>
            </w:tcBorders>
            <w:vAlign w:val="center"/>
          </w:tcPr>
          <w:p w14:paraId="5B448F90" w14:textId="77777777" w:rsidR="007B60CF" w:rsidRPr="003E4B8E" w:rsidRDefault="007B60CF" w:rsidP="00600347">
            <w:pPr>
              <w:spacing w:before="120" w:after="120"/>
              <w:rPr>
                <w:rFonts w:asciiTheme="minorHAnsi" w:eastAsia="Arial" w:hAnsiTheme="minorHAnsi" w:cs="Arial"/>
                <w:sz w:val="20"/>
                <w:szCs w:val="20"/>
                <w:lang w:val="en-IE"/>
              </w:rPr>
            </w:pPr>
            <w:r w:rsidRPr="003E4B8E">
              <w:rPr>
                <w:rFonts w:asciiTheme="minorHAnsi" w:eastAsia="Arial" w:hAnsiTheme="minorHAnsi" w:cs="Arial"/>
                <w:sz w:val="20"/>
                <w:szCs w:val="20"/>
                <w:lang w:val="en-IE"/>
              </w:rPr>
              <w:t xml:space="preserve">Proposed Date of Completion: </w:t>
            </w:r>
            <w:r>
              <w:rPr>
                <w:rFonts w:asciiTheme="minorHAnsi" w:eastAsia="Arial" w:hAnsiTheme="minorHAnsi" w:cs="Arial"/>
                <w:sz w:val="20"/>
                <w:szCs w:val="20"/>
                <w:lang w:val="en-IE"/>
              </w:rPr>
              <w:t>30 June 2023</w:t>
            </w:r>
          </w:p>
        </w:tc>
      </w:tr>
      <w:tr w:rsidR="007B60CF" w:rsidRPr="00A36DA2" w14:paraId="5264D78E" w14:textId="77777777" w:rsidTr="00600347">
        <w:tc>
          <w:tcPr>
            <w:tcW w:w="1951" w:type="dxa"/>
          </w:tcPr>
          <w:p w14:paraId="0DC53F03"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human resources and expertise</w:t>
            </w:r>
          </w:p>
        </w:tc>
        <w:tc>
          <w:tcPr>
            <w:tcW w:w="7619" w:type="dxa"/>
            <w:gridSpan w:val="5"/>
          </w:tcPr>
          <w:p w14:paraId="630F05F8"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Commission internal.</w:t>
            </w:r>
          </w:p>
        </w:tc>
      </w:tr>
      <w:tr w:rsidR="007B60CF" w:rsidRPr="00A36DA2" w14:paraId="60EC135E" w14:textId="77777777" w:rsidTr="00600347">
        <w:tc>
          <w:tcPr>
            <w:tcW w:w="1951" w:type="dxa"/>
          </w:tcPr>
          <w:p w14:paraId="01AE41F9"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Required financial resources and possible funding</w:t>
            </w:r>
          </w:p>
        </w:tc>
        <w:tc>
          <w:tcPr>
            <w:tcW w:w="7619" w:type="dxa"/>
            <w:gridSpan w:val="5"/>
          </w:tcPr>
          <w:p w14:paraId="1525A9B4" w14:textId="77777777" w:rsidR="007B60CF" w:rsidRPr="003E4B8E" w:rsidRDefault="007B60CF" w:rsidP="00600347">
            <w:pPr>
              <w:rPr>
                <w:rFonts w:asciiTheme="minorHAnsi" w:hAnsiTheme="minorHAnsi"/>
                <w:sz w:val="20"/>
                <w:szCs w:val="20"/>
                <w:lang w:val="en-IE"/>
              </w:rPr>
            </w:pPr>
            <w:r>
              <w:rPr>
                <w:rFonts w:asciiTheme="minorHAnsi" w:hAnsiTheme="minorHAnsi"/>
                <w:sz w:val="20"/>
                <w:szCs w:val="20"/>
                <w:lang w:val="en-IE"/>
              </w:rPr>
              <w:t>Commission internal.</w:t>
            </w:r>
          </w:p>
        </w:tc>
      </w:tr>
      <w:tr w:rsidR="007B60CF" w:rsidRPr="00A36DA2" w14:paraId="39FB8A17" w14:textId="77777777" w:rsidTr="00600347">
        <w:tc>
          <w:tcPr>
            <w:tcW w:w="1951" w:type="dxa"/>
          </w:tcPr>
          <w:p w14:paraId="5BAFD7BC" w14:textId="77777777" w:rsidR="007B60CF" w:rsidRPr="003E4B8E" w:rsidRDefault="007B60CF" w:rsidP="00600347">
            <w:pPr>
              <w:rPr>
                <w:rFonts w:asciiTheme="minorHAnsi" w:hAnsiTheme="minorHAnsi"/>
                <w:b/>
                <w:sz w:val="20"/>
                <w:szCs w:val="20"/>
                <w:lang w:val="en-IE"/>
              </w:rPr>
            </w:pPr>
            <w:r w:rsidRPr="003E4B8E">
              <w:rPr>
                <w:rFonts w:asciiTheme="minorHAnsi" w:hAnsiTheme="minorHAnsi"/>
                <w:b/>
                <w:sz w:val="20"/>
                <w:szCs w:val="20"/>
                <w:lang w:val="en-IE"/>
              </w:rPr>
              <w:t>Risk factors</w:t>
            </w:r>
          </w:p>
        </w:tc>
        <w:tc>
          <w:tcPr>
            <w:tcW w:w="1843" w:type="dxa"/>
            <w:gridSpan w:val="2"/>
            <w:tcBorders>
              <w:right w:val="single" w:sz="4" w:space="0" w:color="auto"/>
            </w:tcBorders>
          </w:tcPr>
          <w:p w14:paraId="03F4384B" w14:textId="77777777" w:rsidR="007B60CF" w:rsidRPr="003E4B8E" w:rsidRDefault="007B60CF" w:rsidP="00600347">
            <w:pPr>
              <w:spacing w:before="0" w:after="120"/>
              <w:rPr>
                <w:rFonts w:asciiTheme="minorHAnsi" w:hAnsiTheme="minorHAnsi"/>
                <w:sz w:val="20"/>
                <w:szCs w:val="20"/>
                <w:lang w:val="en-IE"/>
              </w:rPr>
            </w:pPr>
            <w:r w:rsidRPr="003E4B8E">
              <w:rPr>
                <w:rFonts w:asciiTheme="minorHAnsi" w:hAnsiTheme="minorHAnsi"/>
                <w:sz w:val="20"/>
                <w:szCs w:val="20"/>
                <w:lang w:val="en-IE"/>
              </w:rPr>
              <w:t>Overall risk level of the action</w:t>
            </w:r>
          </w:p>
          <w:p w14:paraId="4B20456D"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090695060"/>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High</w:t>
            </w:r>
          </w:p>
          <w:p w14:paraId="30143892"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1913615316"/>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Medium</w:t>
            </w:r>
          </w:p>
          <w:p w14:paraId="12CB07F1" w14:textId="77777777" w:rsidR="007B60CF" w:rsidRPr="003E4B8E" w:rsidRDefault="00C52CD4" w:rsidP="00600347">
            <w:pPr>
              <w:spacing w:before="0" w:after="120"/>
              <w:rPr>
                <w:rFonts w:asciiTheme="minorHAnsi" w:hAnsiTheme="minorHAnsi"/>
                <w:sz w:val="20"/>
                <w:szCs w:val="20"/>
                <w:lang w:val="en-IE"/>
              </w:rPr>
            </w:pPr>
            <w:sdt>
              <w:sdtPr>
                <w:rPr>
                  <w:rFonts w:asciiTheme="minorHAnsi" w:hAnsiTheme="minorHAnsi"/>
                  <w:sz w:val="20"/>
                  <w:szCs w:val="20"/>
                  <w:lang w:val="en-IE"/>
                </w:rPr>
                <w:id w:val="-506514828"/>
                <w14:checkbox>
                  <w14:checked w14:val="0"/>
                  <w14:checkedState w14:val="2612" w14:font="MS Gothic"/>
                  <w14:uncheckedState w14:val="2610" w14:font="MS Gothic"/>
                </w14:checkbox>
              </w:sdtPr>
              <w:sdtContent>
                <w:r w:rsidR="007B60CF" w:rsidRPr="003E4B8E">
                  <w:rPr>
                    <w:rFonts w:ascii="Segoe UI Symbol" w:eastAsia="MS Gothic" w:hAnsi="Segoe UI Symbol" w:cs="Segoe UI Symbol"/>
                    <w:sz w:val="20"/>
                    <w:szCs w:val="20"/>
                    <w:lang w:val="en-IE"/>
                  </w:rPr>
                  <w:t>☐</w:t>
                </w:r>
              </w:sdtContent>
            </w:sdt>
            <w:r w:rsidR="007B60CF" w:rsidRPr="003E4B8E">
              <w:rPr>
                <w:rFonts w:asciiTheme="minorHAnsi" w:hAnsiTheme="minorHAnsi"/>
                <w:sz w:val="20"/>
                <w:szCs w:val="20"/>
                <w:lang w:val="en-IE"/>
              </w:rPr>
              <w:t xml:space="preserve">  Low</w:t>
            </w:r>
          </w:p>
        </w:tc>
        <w:tc>
          <w:tcPr>
            <w:tcW w:w="5776" w:type="dxa"/>
            <w:gridSpan w:val="3"/>
            <w:tcBorders>
              <w:left w:val="single" w:sz="4" w:space="0" w:color="auto"/>
            </w:tcBorders>
          </w:tcPr>
          <w:p w14:paraId="11FC664B" w14:textId="77777777" w:rsidR="007B60CF" w:rsidRPr="003E4B8E"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Risk factors to be considered</w:t>
            </w:r>
          </w:p>
          <w:p w14:paraId="1AED1880"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369305102"/>
                <w14:checkbox>
                  <w14:checked w14:val="0"/>
                  <w14:checkedState w14:val="2612" w14:font="MS Gothic"/>
                  <w14:uncheckedState w14:val="2610" w14:font="MS Gothic"/>
                </w14:checkbox>
              </w:sdtPr>
              <w:sdtContent>
                <w:r w:rsidR="007B60CF" w:rsidRPr="003E4B8E">
                  <w:rPr>
                    <w:rFonts w:ascii="MS Gothic" w:eastAsia="MS Gothic" w:hAnsi="MS Gothic" w:cs="Segoe UI Symbol"/>
                    <w:sz w:val="20"/>
                    <w:szCs w:val="20"/>
                    <w:lang w:val="en-IE"/>
                  </w:rPr>
                  <w:t>☐</w:t>
                </w:r>
              </w:sdtContent>
            </w:sdt>
            <w:r w:rsidR="007B60CF" w:rsidRPr="003E4B8E">
              <w:rPr>
                <w:rFonts w:asciiTheme="minorHAnsi" w:hAnsiTheme="minorHAnsi"/>
                <w:sz w:val="20"/>
                <w:szCs w:val="20"/>
                <w:lang w:val="en-IE"/>
              </w:rPr>
              <w:t xml:space="preserve">  Missing Resources </w:t>
            </w:r>
          </w:p>
          <w:p w14:paraId="14D1A465"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2144573629"/>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High Complexity </w:t>
            </w:r>
          </w:p>
          <w:p w14:paraId="499C6B84"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666639029"/>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3E4B8E">
              <w:rPr>
                <w:rFonts w:asciiTheme="minorHAnsi" w:hAnsiTheme="minorHAnsi"/>
                <w:sz w:val="20"/>
                <w:szCs w:val="20"/>
                <w:lang w:val="en-IE"/>
              </w:rPr>
              <w:t xml:space="preserve">  Interdependencies with other Actions  </w:t>
            </w:r>
          </w:p>
          <w:p w14:paraId="10D582F8" w14:textId="77777777" w:rsidR="007B60CF" w:rsidRDefault="007B60CF" w:rsidP="00600347">
            <w:pPr>
              <w:suppressAutoHyphens w:val="0"/>
              <w:spacing w:before="0" w:after="120"/>
              <w:textAlignment w:val="auto"/>
              <w:rPr>
                <w:rFonts w:asciiTheme="minorHAnsi" w:hAnsiTheme="minorHAnsi"/>
                <w:sz w:val="20"/>
                <w:szCs w:val="20"/>
                <w:lang w:val="en-IE"/>
              </w:rPr>
            </w:pPr>
            <w:r w:rsidRPr="003E4B8E">
              <w:rPr>
                <w:rFonts w:asciiTheme="minorHAnsi" w:hAnsiTheme="minorHAnsi"/>
                <w:sz w:val="20"/>
                <w:szCs w:val="20"/>
                <w:lang w:val="en-IE"/>
              </w:rPr>
              <w:t xml:space="preserve">Others: </w:t>
            </w:r>
          </w:p>
          <w:p w14:paraId="6A0E19AA" w14:textId="77777777" w:rsidR="007B60CF" w:rsidRPr="003E4B8E" w:rsidRDefault="00C52CD4" w:rsidP="00600347">
            <w:pPr>
              <w:suppressAutoHyphens w:val="0"/>
              <w:spacing w:before="0" w:after="120"/>
              <w:textAlignment w:val="auto"/>
              <w:rPr>
                <w:rFonts w:asciiTheme="minorHAnsi" w:hAnsiTheme="minorHAnsi"/>
                <w:sz w:val="20"/>
                <w:szCs w:val="20"/>
                <w:lang w:val="en-IE"/>
              </w:rPr>
            </w:pPr>
            <w:sdt>
              <w:sdtPr>
                <w:rPr>
                  <w:rFonts w:asciiTheme="minorHAnsi" w:hAnsiTheme="minorHAnsi"/>
                  <w:sz w:val="20"/>
                  <w:szCs w:val="20"/>
                  <w:lang w:val="en-IE"/>
                </w:rPr>
                <w:id w:val="-1095865100"/>
                <w14:checkbox>
                  <w14:checked w14:val="1"/>
                  <w14:checkedState w14:val="2612" w14:font="MS Gothic"/>
                  <w14:uncheckedState w14:val="2610" w14:font="MS Gothic"/>
                </w14:checkbox>
              </w:sdtPr>
              <w:sdtContent>
                <w:r w:rsidR="007B60CF">
                  <w:rPr>
                    <w:rFonts w:ascii="MS Gothic" w:eastAsia="MS Gothic" w:hAnsi="MS Gothic" w:hint="eastAsia"/>
                    <w:sz w:val="20"/>
                    <w:szCs w:val="20"/>
                    <w:lang w:val="en-IE"/>
                  </w:rPr>
                  <w:t>☒</w:t>
                </w:r>
              </w:sdtContent>
            </w:sdt>
            <w:r w:rsidR="007B60CF" w:rsidRPr="00A36DA2">
              <w:rPr>
                <w:rFonts w:asciiTheme="minorHAnsi" w:hAnsiTheme="minorHAnsi"/>
                <w:sz w:val="20"/>
                <w:szCs w:val="20"/>
                <w:lang w:val="en-IE"/>
              </w:rPr>
              <w:t xml:space="preserve">  </w:t>
            </w:r>
            <w:r w:rsidR="007B60CF">
              <w:rPr>
                <w:rFonts w:asciiTheme="minorHAnsi" w:hAnsiTheme="minorHAnsi"/>
                <w:sz w:val="20"/>
                <w:szCs w:val="20"/>
                <w:lang w:val="en-IE"/>
              </w:rPr>
              <w:t xml:space="preserve">Interdependencies with other legislation and political initiatives. </w:t>
            </w:r>
          </w:p>
        </w:tc>
      </w:tr>
    </w:tbl>
    <w:p w14:paraId="57CE0EE1" w14:textId="77777777" w:rsidR="00E1463D" w:rsidRPr="00F31F04" w:rsidRDefault="00E1463D" w:rsidP="00061489">
      <w:pPr>
        <w:suppressAutoHyphens w:val="0"/>
        <w:rPr>
          <w:b/>
        </w:rPr>
      </w:pPr>
    </w:p>
    <w:p w14:paraId="121DA5A7" w14:textId="77777777" w:rsidR="00061489" w:rsidRPr="00F31F04" w:rsidRDefault="00061489" w:rsidP="00061489">
      <w:pPr>
        <w:pStyle w:val="Annexlevel1"/>
      </w:pPr>
      <w:bookmarkStart w:id="43" w:name="_Toc47338006"/>
      <w:r w:rsidRPr="00F31F04">
        <w:lastRenderedPageBreak/>
        <w:t>Annex 2: Other activities of interest (for information)</w:t>
      </w:r>
      <w:bookmarkEnd w:id="43"/>
    </w:p>
    <w:p w14:paraId="1668A1EE" w14:textId="5A105A89" w:rsidR="00061489" w:rsidRPr="00F31F04" w:rsidRDefault="00061489" w:rsidP="006812E9">
      <w:pPr>
        <w:jc w:val="both"/>
      </w:pPr>
      <w:r w:rsidRPr="00F31F04">
        <w:t>This annex includes other projects and activi</w:t>
      </w:r>
      <w:r w:rsidR="003B60D8" w:rsidRPr="00F31F04">
        <w:t xml:space="preserve">ties of interest, e.g. from </w:t>
      </w:r>
      <w:r w:rsidRPr="00F31F04">
        <w:t>ISA</w:t>
      </w:r>
      <w:r w:rsidRPr="00F31F04">
        <w:rPr>
          <w:vertAlign w:val="superscript"/>
        </w:rPr>
        <w:t>2</w:t>
      </w:r>
      <w:r w:rsidRPr="00F31F04">
        <w:t xml:space="preserve"> actions, </w:t>
      </w:r>
      <w:r w:rsidR="003B60D8" w:rsidRPr="00F31F04">
        <w:t>Digital Europe Programme, Horizon Europe,</w:t>
      </w:r>
      <w:r w:rsidR="00120C61">
        <w:t xml:space="preserve"> ReportNET3.0,</w:t>
      </w:r>
      <w:r w:rsidR="003B60D8" w:rsidRPr="00F31F04">
        <w:t xml:space="preserve"> </w:t>
      </w:r>
      <w:r w:rsidRPr="00F31F04">
        <w:t xml:space="preserve">national or regional projects, etc. </w:t>
      </w:r>
    </w:p>
    <w:p w14:paraId="62D3B0D6" w14:textId="4114AFEC" w:rsidR="009271BF" w:rsidRDefault="009271BF" w:rsidP="00061489">
      <w:pPr>
        <w:rPr>
          <w:b/>
          <w:color w:val="C00000"/>
        </w:rPr>
      </w:pPr>
    </w:p>
    <w:tbl>
      <w:tblPr>
        <w:tblStyle w:val="Tabellenraster"/>
        <w:tblW w:w="15021" w:type="dxa"/>
        <w:tblLook w:val="04A0" w:firstRow="1" w:lastRow="0" w:firstColumn="1" w:lastColumn="0" w:noHBand="0" w:noVBand="1"/>
      </w:tblPr>
      <w:tblGrid>
        <w:gridCol w:w="2830"/>
        <w:gridCol w:w="6521"/>
        <w:gridCol w:w="3260"/>
        <w:gridCol w:w="2410"/>
      </w:tblGrid>
      <w:tr w:rsidR="009271BF" w:rsidRPr="00F31F04" w14:paraId="022A6195" w14:textId="77777777" w:rsidTr="1A183BA6">
        <w:tc>
          <w:tcPr>
            <w:tcW w:w="2830" w:type="dxa"/>
          </w:tcPr>
          <w:p w14:paraId="4EBA691A" w14:textId="77777777" w:rsidR="009271BF" w:rsidRPr="00F31F04" w:rsidRDefault="009271BF" w:rsidP="009F74C6">
            <w:pPr>
              <w:spacing w:line="276" w:lineRule="auto"/>
              <w:jc w:val="both"/>
            </w:pPr>
            <w:r w:rsidRPr="00F31F04">
              <w:t>Action</w:t>
            </w:r>
          </w:p>
        </w:tc>
        <w:tc>
          <w:tcPr>
            <w:tcW w:w="6521" w:type="dxa"/>
          </w:tcPr>
          <w:p w14:paraId="605EF345" w14:textId="77777777" w:rsidR="009271BF" w:rsidRPr="00F31F04" w:rsidRDefault="009271BF" w:rsidP="009F74C6">
            <w:pPr>
              <w:spacing w:line="276" w:lineRule="auto"/>
              <w:jc w:val="both"/>
            </w:pPr>
            <w:r w:rsidRPr="00F31F04">
              <w:t>Description</w:t>
            </w:r>
          </w:p>
        </w:tc>
        <w:tc>
          <w:tcPr>
            <w:tcW w:w="3260" w:type="dxa"/>
          </w:tcPr>
          <w:p w14:paraId="35A77C54" w14:textId="77777777" w:rsidR="009271BF" w:rsidRPr="00F31F04" w:rsidRDefault="009271BF" w:rsidP="009F74C6">
            <w:pPr>
              <w:spacing w:line="276" w:lineRule="auto"/>
              <w:jc w:val="both"/>
            </w:pPr>
            <w:r>
              <w:t xml:space="preserve">Start data / </w:t>
            </w:r>
            <w:r w:rsidRPr="00F31F04">
              <w:t>Date of completion</w:t>
            </w:r>
          </w:p>
        </w:tc>
        <w:tc>
          <w:tcPr>
            <w:tcW w:w="2410" w:type="dxa"/>
          </w:tcPr>
          <w:p w14:paraId="75596952" w14:textId="2F324B98" w:rsidR="009271BF" w:rsidRPr="00F31F04" w:rsidRDefault="009271BF" w:rsidP="009F74C6">
            <w:pPr>
              <w:spacing w:line="276" w:lineRule="auto"/>
              <w:jc w:val="both"/>
            </w:pPr>
            <w:r>
              <w:t>Who</w:t>
            </w:r>
            <w:r w:rsidRPr="00F31F04">
              <w:t xml:space="preserve">  </w:t>
            </w:r>
          </w:p>
        </w:tc>
      </w:tr>
      <w:tr w:rsidR="009271BF" w:rsidRPr="00F31F04" w14:paraId="3A5C70A2" w14:textId="77777777" w:rsidTr="1A183BA6">
        <w:tc>
          <w:tcPr>
            <w:tcW w:w="2830" w:type="dxa"/>
          </w:tcPr>
          <w:p w14:paraId="74E53D99" w14:textId="1E934733" w:rsidR="003A1B89" w:rsidRDefault="009271BF" w:rsidP="003A1B89">
            <w:pPr>
              <w:spacing w:line="276" w:lineRule="auto"/>
              <w:jc w:val="both"/>
            </w:pPr>
            <w:r>
              <w:t xml:space="preserve"> 4.1 Reportnet 3.0</w:t>
            </w:r>
            <w:r w:rsidR="003A1B89">
              <w:t xml:space="preserve"> (2020.x)</w:t>
            </w:r>
          </w:p>
          <w:p w14:paraId="075D2DE2" w14:textId="737F4775" w:rsidR="009271BF" w:rsidRPr="00F31F04" w:rsidRDefault="009271BF" w:rsidP="003A1B89">
            <w:pPr>
              <w:spacing w:line="276" w:lineRule="auto"/>
              <w:jc w:val="both"/>
            </w:pPr>
            <w:r>
              <w:t xml:space="preserve"> </w:t>
            </w:r>
          </w:p>
        </w:tc>
        <w:tc>
          <w:tcPr>
            <w:tcW w:w="6521" w:type="dxa"/>
          </w:tcPr>
          <w:p w14:paraId="15BB7256" w14:textId="158841B0" w:rsidR="009271BF" w:rsidRPr="00F31F04" w:rsidRDefault="009271BF" w:rsidP="00B670CA">
            <w:pPr>
              <w:jc w:val="both"/>
            </w:pPr>
            <w:r>
              <w:t xml:space="preserve">Follow up on the development of the EEA Reportnet 3.0 reporting infrastructure in view of the reuse of INSPIRE data and services for reporting obligations. </w:t>
            </w:r>
          </w:p>
        </w:tc>
        <w:tc>
          <w:tcPr>
            <w:tcW w:w="3260" w:type="dxa"/>
          </w:tcPr>
          <w:p w14:paraId="531E11A7" w14:textId="4DEB0823" w:rsidR="009271BF" w:rsidRPr="00F31F04" w:rsidRDefault="009271BF" w:rsidP="009271BF">
            <w:pPr>
              <w:spacing w:line="276" w:lineRule="auto"/>
              <w:jc w:val="both"/>
            </w:pPr>
            <w:r>
              <w:t>1</w:t>
            </w:r>
            <w:r w:rsidRPr="00F31F04">
              <w:t>Q 2020</w:t>
            </w:r>
            <w:r>
              <w:t xml:space="preserve"> – 3Q 2021</w:t>
            </w:r>
          </w:p>
        </w:tc>
        <w:tc>
          <w:tcPr>
            <w:tcW w:w="2410" w:type="dxa"/>
          </w:tcPr>
          <w:p w14:paraId="5439E434" w14:textId="0AB6CEA5" w:rsidR="009271BF" w:rsidRDefault="009271BF" w:rsidP="009271BF">
            <w:pPr>
              <w:spacing w:line="276" w:lineRule="auto"/>
              <w:jc w:val="both"/>
            </w:pPr>
            <w:r>
              <w:t>INSPIRE CT</w:t>
            </w:r>
          </w:p>
          <w:p w14:paraId="56172015" w14:textId="77777777" w:rsidR="009271BF" w:rsidRDefault="009271BF" w:rsidP="009271BF">
            <w:pPr>
              <w:spacing w:line="276" w:lineRule="auto"/>
              <w:jc w:val="both"/>
            </w:pPr>
            <w:r>
              <w:t>Member State experts</w:t>
            </w:r>
          </w:p>
          <w:p w14:paraId="4398074A" w14:textId="21CD2527" w:rsidR="009271BF" w:rsidRPr="00F31F04" w:rsidRDefault="009271BF" w:rsidP="009271BF">
            <w:pPr>
              <w:spacing w:line="276" w:lineRule="auto"/>
              <w:jc w:val="both"/>
            </w:pPr>
            <w:r>
              <w:t xml:space="preserve">MIG for Information  </w:t>
            </w:r>
          </w:p>
        </w:tc>
      </w:tr>
      <w:tr w:rsidR="009271BF" w:rsidRPr="00F31F04" w14:paraId="504FD0A3" w14:textId="77777777" w:rsidTr="1A183BA6">
        <w:tc>
          <w:tcPr>
            <w:tcW w:w="2830" w:type="dxa"/>
          </w:tcPr>
          <w:p w14:paraId="43E05355" w14:textId="77777777" w:rsidR="009271BF" w:rsidRDefault="009271BF" w:rsidP="009F74C6">
            <w:pPr>
              <w:jc w:val="both"/>
            </w:pPr>
          </w:p>
        </w:tc>
        <w:tc>
          <w:tcPr>
            <w:tcW w:w="6521" w:type="dxa"/>
          </w:tcPr>
          <w:p w14:paraId="0FE9C9B6" w14:textId="4F12A6F8" w:rsidR="009271BF" w:rsidRPr="00F31F04" w:rsidRDefault="13AA24B0" w:rsidP="009F74C6">
            <w:pPr>
              <w:jc w:val="both"/>
            </w:pPr>
            <w:r>
              <w:t xml:space="preserve">Grants fostering the collaboration between NMCA and NSI to enhance synergies </w:t>
            </w:r>
          </w:p>
        </w:tc>
        <w:tc>
          <w:tcPr>
            <w:tcW w:w="3260" w:type="dxa"/>
          </w:tcPr>
          <w:p w14:paraId="16EBF8D4" w14:textId="7FC88146" w:rsidR="009271BF" w:rsidRDefault="00842A67" w:rsidP="009F74C6">
            <w:pPr>
              <w:jc w:val="both"/>
            </w:pPr>
            <w:r w:rsidRPr="00F31F04">
              <w:t>Q</w:t>
            </w:r>
            <w:r>
              <w:t>3</w:t>
            </w:r>
            <w:r w:rsidRPr="00F31F04">
              <w:t xml:space="preserve"> 2020</w:t>
            </w:r>
            <w:r>
              <w:t xml:space="preserve"> – QX 20213</w:t>
            </w:r>
          </w:p>
        </w:tc>
        <w:tc>
          <w:tcPr>
            <w:tcW w:w="2410" w:type="dxa"/>
          </w:tcPr>
          <w:p w14:paraId="75B588D9" w14:textId="7EAE629B" w:rsidR="009271BF" w:rsidRDefault="00842A67">
            <w:pPr>
              <w:jc w:val="both"/>
            </w:pPr>
            <w:r>
              <w:t>EC, MS</w:t>
            </w:r>
          </w:p>
        </w:tc>
      </w:tr>
      <w:tr w:rsidR="009271BF" w:rsidRPr="00F31F04" w14:paraId="69172C62" w14:textId="77777777" w:rsidTr="1A183BA6">
        <w:tc>
          <w:tcPr>
            <w:tcW w:w="2830" w:type="dxa"/>
          </w:tcPr>
          <w:p w14:paraId="6902800A" w14:textId="77777777" w:rsidR="009271BF" w:rsidRDefault="009271BF" w:rsidP="009F74C6">
            <w:pPr>
              <w:jc w:val="both"/>
            </w:pPr>
          </w:p>
        </w:tc>
        <w:tc>
          <w:tcPr>
            <w:tcW w:w="6521" w:type="dxa"/>
          </w:tcPr>
          <w:p w14:paraId="1FF6FA84" w14:textId="7DC75C15" w:rsidR="009271BF" w:rsidRPr="00F31F04" w:rsidRDefault="00842A67">
            <w:pPr>
              <w:jc w:val="both"/>
            </w:pPr>
            <w:r>
              <w:t xml:space="preserve">Creation of Pan – European Datasets for the Core Reference Geospatial Data Themes including development of methodologies and reporting existing issues back to data providers </w:t>
            </w:r>
          </w:p>
        </w:tc>
        <w:tc>
          <w:tcPr>
            <w:tcW w:w="3260" w:type="dxa"/>
          </w:tcPr>
          <w:p w14:paraId="60F56F98" w14:textId="0D491778" w:rsidR="009271BF" w:rsidRDefault="00D90F01" w:rsidP="009F74C6">
            <w:pPr>
              <w:jc w:val="both"/>
            </w:pPr>
            <w:r>
              <w:t>Q</w:t>
            </w:r>
            <w:r w:rsidR="00842A67">
              <w:t>1/2020-Q4/2021</w:t>
            </w:r>
          </w:p>
        </w:tc>
        <w:tc>
          <w:tcPr>
            <w:tcW w:w="2410" w:type="dxa"/>
          </w:tcPr>
          <w:p w14:paraId="42C70BA9" w14:textId="298B05B7" w:rsidR="009271BF" w:rsidRDefault="00842A67" w:rsidP="009F74C6">
            <w:pPr>
              <w:jc w:val="both"/>
            </w:pPr>
            <w:r>
              <w:t>EC</w:t>
            </w:r>
          </w:p>
        </w:tc>
      </w:tr>
      <w:tr w:rsidR="009271BF" w:rsidRPr="00F31F04" w14:paraId="4FE81857" w14:textId="77777777" w:rsidTr="1A183BA6">
        <w:tc>
          <w:tcPr>
            <w:tcW w:w="2830" w:type="dxa"/>
          </w:tcPr>
          <w:p w14:paraId="26700644" w14:textId="77777777" w:rsidR="009271BF" w:rsidRDefault="009271BF" w:rsidP="009F74C6">
            <w:pPr>
              <w:jc w:val="both"/>
            </w:pPr>
          </w:p>
        </w:tc>
        <w:tc>
          <w:tcPr>
            <w:tcW w:w="6521" w:type="dxa"/>
          </w:tcPr>
          <w:p w14:paraId="32AD18C6" w14:textId="77777777" w:rsidR="009271BF" w:rsidRPr="00F31F04" w:rsidRDefault="009271BF" w:rsidP="009F74C6">
            <w:pPr>
              <w:jc w:val="both"/>
            </w:pPr>
          </w:p>
        </w:tc>
        <w:tc>
          <w:tcPr>
            <w:tcW w:w="3260" w:type="dxa"/>
          </w:tcPr>
          <w:p w14:paraId="359C3501" w14:textId="77777777" w:rsidR="009271BF" w:rsidRDefault="009271BF" w:rsidP="009F74C6">
            <w:pPr>
              <w:jc w:val="both"/>
            </w:pPr>
          </w:p>
        </w:tc>
        <w:tc>
          <w:tcPr>
            <w:tcW w:w="2410" w:type="dxa"/>
          </w:tcPr>
          <w:p w14:paraId="44AA2F5F" w14:textId="77777777" w:rsidR="009271BF" w:rsidRDefault="009271BF" w:rsidP="009F74C6">
            <w:pPr>
              <w:jc w:val="both"/>
            </w:pPr>
          </w:p>
        </w:tc>
      </w:tr>
      <w:tr w:rsidR="009271BF" w:rsidRPr="00F31F04" w14:paraId="7186E0BD" w14:textId="77777777" w:rsidTr="1A183BA6">
        <w:tc>
          <w:tcPr>
            <w:tcW w:w="2830" w:type="dxa"/>
          </w:tcPr>
          <w:p w14:paraId="7507101F" w14:textId="77777777" w:rsidR="009271BF" w:rsidRDefault="009271BF" w:rsidP="009F74C6">
            <w:pPr>
              <w:jc w:val="both"/>
            </w:pPr>
          </w:p>
        </w:tc>
        <w:tc>
          <w:tcPr>
            <w:tcW w:w="6521" w:type="dxa"/>
          </w:tcPr>
          <w:p w14:paraId="2B027E4F" w14:textId="77777777" w:rsidR="009271BF" w:rsidRPr="00F31F04" w:rsidRDefault="009271BF" w:rsidP="009F74C6">
            <w:pPr>
              <w:jc w:val="both"/>
            </w:pPr>
          </w:p>
        </w:tc>
        <w:tc>
          <w:tcPr>
            <w:tcW w:w="3260" w:type="dxa"/>
          </w:tcPr>
          <w:p w14:paraId="19B458B8" w14:textId="77777777" w:rsidR="009271BF" w:rsidRDefault="009271BF" w:rsidP="009F74C6">
            <w:pPr>
              <w:jc w:val="both"/>
            </w:pPr>
          </w:p>
        </w:tc>
        <w:tc>
          <w:tcPr>
            <w:tcW w:w="2410" w:type="dxa"/>
          </w:tcPr>
          <w:p w14:paraId="36BC5147" w14:textId="77777777" w:rsidR="009271BF" w:rsidRDefault="009271BF" w:rsidP="009F74C6">
            <w:pPr>
              <w:jc w:val="both"/>
            </w:pPr>
          </w:p>
        </w:tc>
      </w:tr>
      <w:tr w:rsidR="009271BF" w:rsidRPr="00F31F04" w14:paraId="5408169D" w14:textId="77777777" w:rsidTr="1A183BA6">
        <w:tc>
          <w:tcPr>
            <w:tcW w:w="2830" w:type="dxa"/>
          </w:tcPr>
          <w:p w14:paraId="0934C83D" w14:textId="77777777" w:rsidR="009271BF" w:rsidRDefault="009271BF" w:rsidP="009F74C6">
            <w:pPr>
              <w:jc w:val="both"/>
            </w:pPr>
          </w:p>
        </w:tc>
        <w:tc>
          <w:tcPr>
            <w:tcW w:w="6521" w:type="dxa"/>
          </w:tcPr>
          <w:p w14:paraId="48F27598" w14:textId="77777777" w:rsidR="009271BF" w:rsidRPr="00F31F04" w:rsidRDefault="009271BF" w:rsidP="009F74C6">
            <w:pPr>
              <w:jc w:val="both"/>
            </w:pPr>
          </w:p>
        </w:tc>
        <w:tc>
          <w:tcPr>
            <w:tcW w:w="3260" w:type="dxa"/>
          </w:tcPr>
          <w:p w14:paraId="18963338" w14:textId="77777777" w:rsidR="009271BF" w:rsidRDefault="009271BF" w:rsidP="009F74C6">
            <w:pPr>
              <w:jc w:val="both"/>
            </w:pPr>
          </w:p>
        </w:tc>
        <w:tc>
          <w:tcPr>
            <w:tcW w:w="2410" w:type="dxa"/>
          </w:tcPr>
          <w:p w14:paraId="5537AD81" w14:textId="77777777" w:rsidR="009271BF" w:rsidRDefault="009271BF" w:rsidP="009F74C6">
            <w:pPr>
              <w:jc w:val="both"/>
            </w:pPr>
          </w:p>
        </w:tc>
      </w:tr>
    </w:tbl>
    <w:p w14:paraId="51ADD583" w14:textId="77777777" w:rsidR="009271BF" w:rsidRPr="00F31F04" w:rsidRDefault="009271BF" w:rsidP="00061489">
      <w:pPr>
        <w:rPr>
          <w:b/>
          <w:color w:val="C00000"/>
        </w:rPr>
      </w:pPr>
    </w:p>
    <w:p w14:paraId="5393B8D2" w14:textId="5751473A" w:rsidR="00061489" w:rsidRPr="00F31F04" w:rsidRDefault="00061489" w:rsidP="00061489">
      <w:pPr>
        <w:pStyle w:val="Annexlevel1"/>
      </w:pPr>
      <w:bookmarkStart w:id="44" w:name="_Toc47338007"/>
      <w:r w:rsidRPr="00F31F04">
        <w:lastRenderedPageBreak/>
        <w:t>Annex 3: Transition from the MIWP 201</w:t>
      </w:r>
      <w:r w:rsidR="003B60D8" w:rsidRPr="00F31F04">
        <w:t>6</w:t>
      </w:r>
      <w:r w:rsidRPr="00F31F04">
        <w:t>-20</w:t>
      </w:r>
      <w:r w:rsidR="003B60D8" w:rsidRPr="00F31F04">
        <w:t>20</w:t>
      </w:r>
      <w:r w:rsidRPr="00F31F04">
        <w:t xml:space="preserve"> to the MIWP </w:t>
      </w:r>
      <w:r w:rsidR="00D6003D" w:rsidRPr="00F31F04">
        <w:t>20</w:t>
      </w:r>
      <w:r w:rsidR="003B60D8" w:rsidRPr="00F31F04">
        <w:t>20</w:t>
      </w:r>
      <w:r w:rsidRPr="00F31F04">
        <w:t>-202</w:t>
      </w:r>
      <w:r w:rsidR="003B60D8" w:rsidRPr="00F31F04">
        <w:t>4</w:t>
      </w:r>
      <w:bookmarkEnd w:id="44"/>
    </w:p>
    <w:p w14:paraId="652620D6" w14:textId="585915A5" w:rsidR="00061489" w:rsidRPr="00F31F04" w:rsidRDefault="00061489" w:rsidP="00061489">
      <w:pPr>
        <w:jc w:val="both"/>
      </w:pPr>
      <w:r w:rsidRPr="00F31F04">
        <w:t>This annex describes the transition of the actions included in the 201</w:t>
      </w:r>
      <w:r w:rsidR="003B60D8" w:rsidRPr="00F31F04">
        <w:t>6</w:t>
      </w:r>
      <w:r w:rsidRPr="00F31F04">
        <w:t>-20</w:t>
      </w:r>
      <w:r w:rsidR="003B60D8" w:rsidRPr="00F31F04">
        <w:t>20</w:t>
      </w:r>
      <w:r w:rsidRPr="00F31F04">
        <w:t xml:space="preserve"> work programme to the WP 20</w:t>
      </w:r>
      <w:r w:rsidR="003B60D8" w:rsidRPr="00F31F04">
        <w:t>20</w:t>
      </w:r>
      <w:r w:rsidRPr="00F31F04">
        <w:t>-202</w:t>
      </w:r>
      <w:r w:rsidR="003B60D8" w:rsidRPr="00F31F04">
        <w:t>4</w:t>
      </w:r>
      <w:r w:rsidRPr="00F31F04">
        <w:t>.</w:t>
      </w:r>
      <w:r w:rsidR="006A2A59">
        <w:t xml:space="preserve"> Actions from the MIWP 2016-2020 that will be further pursued </w:t>
      </w:r>
      <w:r w:rsidR="00496D4A">
        <w:t xml:space="preserve">will be included in Area of Work 1. </w:t>
      </w:r>
    </w:p>
    <w:p w14:paraId="1769B358" w14:textId="645C0C6A" w:rsidR="00061489" w:rsidRPr="00F31F04" w:rsidRDefault="00061489" w:rsidP="00061489">
      <w:pPr>
        <w:pStyle w:val="Beschriftung"/>
        <w:spacing w:before="240"/>
      </w:pPr>
      <w:r w:rsidRPr="00F31F04">
        <w:t>Transition of actions from the MIWP 201</w:t>
      </w:r>
      <w:r w:rsidR="003B60D8" w:rsidRPr="00F31F04">
        <w:t>6</w:t>
      </w:r>
      <w:r w:rsidRPr="00F31F04">
        <w:t>-20</w:t>
      </w:r>
      <w:r w:rsidR="003B60D8" w:rsidRPr="00F31F04">
        <w:t>20</w:t>
      </w:r>
      <w:r w:rsidRPr="00F31F04">
        <w:t xml:space="preserve"> to the WP 20</w:t>
      </w:r>
      <w:r w:rsidR="003B60D8" w:rsidRPr="00F31F04">
        <w:t>20</w:t>
      </w:r>
      <w:r w:rsidRPr="00F31F04">
        <w:t>-202</w:t>
      </w:r>
      <w:r w:rsidR="003B60D8" w:rsidRPr="00F31F04">
        <w:t>4</w:t>
      </w:r>
    </w:p>
    <w:tbl>
      <w:tblPr>
        <w:tblW w:w="0" w:type="auto"/>
        <w:tblInd w:w="113" w:type="dxa"/>
        <w:tblLook w:val="04A0" w:firstRow="1" w:lastRow="0" w:firstColumn="1" w:lastColumn="0" w:noHBand="0" w:noVBand="1"/>
      </w:tblPr>
      <w:tblGrid>
        <w:gridCol w:w="1838"/>
        <w:gridCol w:w="4820"/>
        <w:gridCol w:w="3402"/>
        <w:gridCol w:w="3543"/>
      </w:tblGrid>
      <w:tr w:rsidR="00DB7FEF" w:rsidRPr="00F31F04" w14:paraId="43F4F7C6" w14:textId="77777777" w:rsidTr="00DB7FEF">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F3054" w14:textId="77777777" w:rsidR="00D46F43" w:rsidRPr="00F31F04" w:rsidRDefault="00D46F43" w:rsidP="009F74C6">
            <w:pPr>
              <w:autoSpaceDN/>
              <w:spacing w:beforeLines="20" w:before="48" w:afterLines="20" w:after="48" w:line="240" w:lineRule="auto"/>
              <w:textAlignment w:val="auto"/>
              <w:rPr>
                <w:rFonts w:eastAsia="Times New Roman"/>
                <w:b/>
                <w:bCs/>
                <w:color w:val="000000"/>
                <w:sz w:val="20"/>
                <w:szCs w:val="20"/>
              </w:rPr>
            </w:pPr>
            <w:r w:rsidRPr="00F31F04">
              <w:rPr>
                <w:rFonts w:eastAsia="Times New Roman"/>
                <w:b/>
                <w:bCs/>
                <w:color w:val="000000"/>
                <w:sz w:val="20"/>
                <w:szCs w:val="20"/>
              </w:rPr>
              <w:t>ID</w:t>
            </w:r>
          </w:p>
        </w:tc>
        <w:tc>
          <w:tcPr>
            <w:tcW w:w="4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CDD56A" w14:textId="77777777" w:rsidR="00D46F43" w:rsidRPr="00F31F04" w:rsidRDefault="00D46F43" w:rsidP="009F74C6">
            <w:pPr>
              <w:autoSpaceDN/>
              <w:spacing w:beforeLines="20" w:before="48" w:afterLines="20" w:after="48" w:line="240" w:lineRule="auto"/>
              <w:textAlignment w:val="auto"/>
              <w:rPr>
                <w:rFonts w:eastAsia="Times New Roman"/>
                <w:b/>
                <w:bCs/>
                <w:color w:val="000000"/>
                <w:sz w:val="20"/>
                <w:szCs w:val="20"/>
              </w:rPr>
            </w:pPr>
            <w:r w:rsidRPr="00F31F04">
              <w:rPr>
                <w:rFonts w:eastAsia="Times New Roman"/>
                <w:b/>
                <w:bCs/>
                <w:color w:val="000000"/>
                <w:sz w:val="20"/>
                <w:szCs w:val="20"/>
              </w:rPr>
              <w:t>Title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1279D" w14:textId="77777777" w:rsidR="00D46F43" w:rsidRPr="00F31F04" w:rsidRDefault="00D46F43" w:rsidP="009F74C6">
            <w:pPr>
              <w:autoSpaceDN/>
              <w:spacing w:beforeLines="20" w:before="48" w:afterLines="20" w:after="48" w:line="240" w:lineRule="auto"/>
              <w:textAlignment w:val="auto"/>
              <w:rPr>
                <w:rFonts w:eastAsia="Times New Roman"/>
                <w:b/>
                <w:bCs/>
                <w:color w:val="000000"/>
                <w:sz w:val="20"/>
                <w:szCs w:val="20"/>
              </w:rPr>
            </w:pPr>
            <w:r w:rsidRPr="00F31F04">
              <w:rPr>
                <w:rFonts w:eastAsia="Times New Roman"/>
                <w:b/>
                <w:bCs/>
                <w:color w:val="000000"/>
                <w:sz w:val="20"/>
                <w:szCs w:val="20"/>
              </w:rPr>
              <w:t>Status in the MIWP 2016-2020</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97F49" w14:textId="77777777" w:rsidR="00D46F43" w:rsidRPr="00F31F04" w:rsidRDefault="00D46F43" w:rsidP="009F74C6">
            <w:pPr>
              <w:autoSpaceDN/>
              <w:spacing w:beforeLines="20" w:before="48" w:afterLines="20" w:after="48" w:line="240" w:lineRule="auto"/>
              <w:textAlignment w:val="auto"/>
              <w:rPr>
                <w:rFonts w:eastAsia="Times New Roman"/>
                <w:b/>
                <w:bCs/>
                <w:color w:val="000000"/>
                <w:sz w:val="20"/>
                <w:szCs w:val="20"/>
              </w:rPr>
            </w:pPr>
            <w:r w:rsidRPr="00F31F04">
              <w:rPr>
                <w:rFonts w:eastAsia="Times New Roman"/>
                <w:b/>
                <w:bCs/>
                <w:color w:val="000000"/>
                <w:sz w:val="20"/>
                <w:szCs w:val="20"/>
              </w:rPr>
              <w:t>Status in the WP 2020-2024</w:t>
            </w:r>
          </w:p>
        </w:tc>
      </w:tr>
      <w:tr w:rsidR="00DB7FEF" w:rsidRPr="00F31F04" w14:paraId="2579972C" w14:textId="77777777" w:rsidTr="00DB7FEF">
        <w:trPr>
          <w:cantSplit/>
          <w:trHeight w:val="453"/>
        </w:trPr>
        <w:tc>
          <w:tcPr>
            <w:tcW w:w="1838" w:type="dxa"/>
            <w:tcBorders>
              <w:top w:val="nil"/>
              <w:left w:val="single" w:sz="4" w:space="0" w:color="auto"/>
              <w:bottom w:val="single" w:sz="4" w:space="0" w:color="auto"/>
              <w:right w:val="single" w:sz="4" w:space="0" w:color="auto"/>
            </w:tcBorders>
            <w:shd w:val="clear" w:color="auto" w:fill="auto"/>
          </w:tcPr>
          <w:p w14:paraId="27D2421F"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2016.4</w:t>
            </w:r>
          </w:p>
        </w:tc>
        <w:tc>
          <w:tcPr>
            <w:tcW w:w="4820" w:type="dxa"/>
            <w:tcBorders>
              <w:top w:val="nil"/>
              <w:left w:val="nil"/>
              <w:bottom w:val="single" w:sz="4" w:space="0" w:color="auto"/>
              <w:right w:val="single" w:sz="4" w:space="0" w:color="auto"/>
            </w:tcBorders>
            <w:shd w:val="clear" w:color="auto" w:fill="auto"/>
          </w:tcPr>
          <w:p w14:paraId="483F54E9"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Theme specific issues of data specifications &amp; exchange of implementation experiences in thematic domains</w:t>
            </w:r>
          </w:p>
        </w:tc>
        <w:tc>
          <w:tcPr>
            <w:tcW w:w="3402" w:type="dxa"/>
            <w:tcBorders>
              <w:top w:val="nil"/>
              <w:left w:val="nil"/>
              <w:bottom w:val="single" w:sz="4" w:space="0" w:color="auto"/>
              <w:right w:val="single" w:sz="4" w:space="0" w:color="auto"/>
            </w:tcBorders>
            <w:shd w:val="clear" w:color="auto" w:fill="auto"/>
          </w:tcPr>
          <w:p w14:paraId="40A94A95" w14:textId="356E9232" w:rsidR="00D46F43" w:rsidRPr="00523212" w:rsidRDefault="009835A0"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O</w:t>
            </w:r>
            <w:r w:rsidR="00D46F43" w:rsidRPr="00523212">
              <w:rPr>
                <w:rFonts w:asciiTheme="minorHAnsi" w:hAnsiTheme="minorHAnsi" w:cstheme="minorHAnsi"/>
              </w:rPr>
              <w:t>ngoing</w:t>
            </w:r>
          </w:p>
        </w:tc>
        <w:tc>
          <w:tcPr>
            <w:tcW w:w="3543" w:type="dxa"/>
            <w:tcBorders>
              <w:top w:val="nil"/>
              <w:left w:val="nil"/>
              <w:bottom w:val="single" w:sz="4" w:space="0" w:color="auto"/>
              <w:right w:val="single" w:sz="4" w:space="0" w:color="auto"/>
            </w:tcBorders>
            <w:shd w:val="clear" w:color="auto" w:fill="auto"/>
          </w:tcPr>
          <w:p w14:paraId="399F0B19" w14:textId="403FE64F" w:rsidR="00D46F43" w:rsidRPr="00F31F04" w:rsidRDefault="00D46F43" w:rsidP="00995045">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 xml:space="preserve">Included in Annex 1 </w:t>
            </w:r>
            <w:r w:rsidR="00496D4A">
              <w:rPr>
                <w:rFonts w:eastAsia="Times New Roman"/>
                <w:color w:val="000000"/>
                <w:sz w:val="20"/>
                <w:szCs w:val="20"/>
              </w:rPr>
              <w:t xml:space="preserve">under Area of Work </w:t>
            </w:r>
            <w:r w:rsidR="00995045">
              <w:rPr>
                <w:rFonts w:eastAsia="Times New Roman"/>
                <w:color w:val="000000"/>
                <w:sz w:val="20"/>
                <w:szCs w:val="20"/>
              </w:rPr>
              <w:t>2 as part of action 2.4</w:t>
            </w:r>
          </w:p>
        </w:tc>
      </w:tr>
      <w:tr w:rsidR="00DB7FEF" w:rsidRPr="00F31F04" w14:paraId="34E84D6D"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44A94BB3"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2016.5</w:t>
            </w:r>
          </w:p>
        </w:tc>
        <w:tc>
          <w:tcPr>
            <w:tcW w:w="4820" w:type="dxa"/>
            <w:tcBorders>
              <w:top w:val="nil"/>
              <w:left w:val="nil"/>
              <w:bottom w:val="single" w:sz="4" w:space="0" w:color="auto"/>
              <w:right w:val="single" w:sz="4" w:space="0" w:color="auto"/>
            </w:tcBorders>
            <w:shd w:val="clear" w:color="auto" w:fill="auto"/>
          </w:tcPr>
          <w:p w14:paraId="2DC9EE44"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Priority list of data sets for eReporting</w:t>
            </w:r>
          </w:p>
        </w:tc>
        <w:tc>
          <w:tcPr>
            <w:tcW w:w="3402" w:type="dxa"/>
            <w:tcBorders>
              <w:top w:val="nil"/>
              <w:left w:val="nil"/>
              <w:bottom w:val="single" w:sz="4" w:space="0" w:color="auto"/>
              <w:right w:val="single" w:sz="4" w:space="0" w:color="auto"/>
            </w:tcBorders>
            <w:shd w:val="clear" w:color="auto" w:fill="auto"/>
          </w:tcPr>
          <w:p w14:paraId="36C6712F" w14:textId="33E555CA" w:rsidR="00D46F43" w:rsidRPr="00523212" w:rsidRDefault="00F82E31"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O</w:t>
            </w:r>
            <w:r w:rsidR="00D46F43" w:rsidRPr="00523212">
              <w:rPr>
                <w:rFonts w:asciiTheme="minorHAnsi" w:hAnsiTheme="minorHAnsi" w:cstheme="minorHAnsi"/>
              </w:rPr>
              <w:t>ngoing</w:t>
            </w:r>
          </w:p>
        </w:tc>
        <w:tc>
          <w:tcPr>
            <w:tcW w:w="3543" w:type="dxa"/>
            <w:tcBorders>
              <w:top w:val="nil"/>
              <w:left w:val="nil"/>
              <w:bottom w:val="single" w:sz="4" w:space="0" w:color="auto"/>
              <w:right w:val="single" w:sz="4" w:space="0" w:color="auto"/>
            </w:tcBorders>
            <w:shd w:val="clear" w:color="auto" w:fill="auto"/>
          </w:tcPr>
          <w:p w14:paraId="75F0E0AD" w14:textId="46C8EE99" w:rsidR="00D46F43" w:rsidRPr="00F31F04" w:rsidRDefault="00D46F43" w:rsidP="00995045">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 xml:space="preserve">Included in Annex 1 </w:t>
            </w:r>
            <w:r w:rsidR="00496D4A">
              <w:rPr>
                <w:rFonts w:eastAsia="Times New Roman"/>
                <w:color w:val="000000"/>
                <w:sz w:val="20"/>
                <w:szCs w:val="20"/>
              </w:rPr>
              <w:t>under Area of Work</w:t>
            </w:r>
            <w:r w:rsidR="00995045">
              <w:rPr>
                <w:rFonts w:eastAsia="Times New Roman"/>
                <w:color w:val="000000"/>
                <w:sz w:val="20"/>
                <w:szCs w:val="20"/>
              </w:rPr>
              <w:t xml:space="preserve"> 2 as part of action 2.1</w:t>
            </w:r>
          </w:p>
        </w:tc>
      </w:tr>
      <w:tr w:rsidR="00DB7FEF" w:rsidRPr="00F31F04" w14:paraId="06D62493"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4EEF1CBF"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2017.1</w:t>
            </w:r>
          </w:p>
        </w:tc>
        <w:tc>
          <w:tcPr>
            <w:tcW w:w="4820" w:type="dxa"/>
            <w:tcBorders>
              <w:top w:val="nil"/>
              <w:left w:val="nil"/>
              <w:bottom w:val="single" w:sz="4" w:space="0" w:color="auto"/>
              <w:right w:val="single" w:sz="4" w:space="0" w:color="auto"/>
            </w:tcBorders>
            <w:shd w:val="clear" w:color="auto" w:fill="auto"/>
          </w:tcPr>
          <w:p w14:paraId="462EB689"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Drafting of "Master Guidelines" for the INSPIRE Directive</w:t>
            </w:r>
          </w:p>
        </w:tc>
        <w:tc>
          <w:tcPr>
            <w:tcW w:w="3402" w:type="dxa"/>
            <w:tcBorders>
              <w:top w:val="nil"/>
              <w:left w:val="nil"/>
              <w:bottom w:val="single" w:sz="4" w:space="0" w:color="auto"/>
              <w:right w:val="single" w:sz="4" w:space="0" w:color="auto"/>
            </w:tcBorders>
            <w:shd w:val="clear" w:color="auto" w:fill="auto"/>
          </w:tcPr>
          <w:p w14:paraId="091D75DF"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Pr>
                <w:rFonts w:asciiTheme="minorHAnsi" w:hAnsiTheme="minorHAnsi" w:cstheme="minorHAnsi"/>
              </w:rPr>
              <w:t>On hold</w:t>
            </w:r>
          </w:p>
        </w:tc>
        <w:tc>
          <w:tcPr>
            <w:tcW w:w="3543" w:type="dxa"/>
            <w:tcBorders>
              <w:top w:val="nil"/>
              <w:left w:val="nil"/>
              <w:bottom w:val="single" w:sz="4" w:space="0" w:color="auto"/>
              <w:right w:val="single" w:sz="4" w:space="0" w:color="auto"/>
            </w:tcBorders>
            <w:shd w:val="clear" w:color="auto" w:fill="auto"/>
          </w:tcPr>
          <w:p w14:paraId="4A3FA628" w14:textId="3A4F3030" w:rsidR="00D46F43" w:rsidRPr="00F31F04" w:rsidRDefault="004B2842" w:rsidP="009F74C6">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 xml:space="preserve">Obsolete. </w:t>
            </w:r>
            <w:r w:rsidR="00D46F43">
              <w:rPr>
                <w:rFonts w:eastAsia="Times New Roman"/>
                <w:color w:val="000000"/>
                <w:sz w:val="20"/>
                <w:szCs w:val="20"/>
              </w:rPr>
              <w:t>Removed from WP.</w:t>
            </w:r>
          </w:p>
        </w:tc>
      </w:tr>
      <w:tr w:rsidR="00DB7FEF" w:rsidRPr="00F31F04" w14:paraId="5FC6F933"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6045DF49"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2017.4</w:t>
            </w:r>
          </w:p>
        </w:tc>
        <w:tc>
          <w:tcPr>
            <w:tcW w:w="4820" w:type="dxa"/>
            <w:tcBorders>
              <w:top w:val="nil"/>
              <w:left w:val="nil"/>
              <w:bottom w:val="single" w:sz="4" w:space="0" w:color="auto"/>
              <w:right w:val="single" w:sz="4" w:space="0" w:color="auto"/>
            </w:tcBorders>
            <w:shd w:val="clear" w:color="auto" w:fill="auto"/>
          </w:tcPr>
          <w:p w14:paraId="7393E316"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Validation and conformity testing</w:t>
            </w:r>
          </w:p>
        </w:tc>
        <w:tc>
          <w:tcPr>
            <w:tcW w:w="3402" w:type="dxa"/>
            <w:tcBorders>
              <w:top w:val="nil"/>
              <w:left w:val="nil"/>
              <w:bottom w:val="single" w:sz="4" w:space="0" w:color="auto"/>
              <w:right w:val="single" w:sz="4" w:space="0" w:color="auto"/>
            </w:tcBorders>
            <w:shd w:val="clear" w:color="auto" w:fill="auto"/>
          </w:tcPr>
          <w:p w14:paraId="0B7BAE98" w14:textId="471E8C9E" w:rsidR="00D46F43" w:rsidRPr="00523212" w:rsidRDefault="00D46F43" w:rsidP="00F82E31">
            <w:pPr>
              <w:autoSpaceDN/>
              <w:spacing w:beforeLines="20" w:before="48" w:afterLines="20" w:after="48" w:line="240" w:lineRule="auto"/>
              <w:textAlignment w:val="auto"/>
              <w:rPr>
                <w:rFonts w:asciiTheme="minorHAnsi" w:eastAsia="Times New Roman" w:hAnsiTheme="minorHAnsi" w:cstheme="minorHAnsi"/>
              </w:rPr>
            </w:pPr>
            <w:r>
              <w:rPr>
                <w:rFonts w:asciiTheme="minorHAnsi" w:hAnsiTheme="minorHAnsi" w:cstheme="minorHAnsi"/>
              </w:rPr>
              <w:t>Proposal to close. (</w:t>
            </w:r>
            <w:r w:rsidR="00F82E31">
              <w:rPr>
                <w:rFonts w:asciiTheme="minorHAnsi" w:hAnsiTheme="minorHAnsi" w:cstheme="minorHAnsi"/>
              </w:rPr>
              <w:t>C</w:t>
            </w:r>
            <w:r>
              <w:rPr>
                <w:rFonts w:asciiTheme="minorHAnsi" w:hAnsiTheme="minorHAnsi" w:cstheme="minorHAnsi"/>
              </w:rPr>
              <w:t>ompleted</w:t>
            </w:r>
            <w:r w:rsidR="00F82E31">
              <w:rPr>
                <w:rFonts w:asciiTheme="minorHAnsi" w:hAnsiTheme="minorHAnsi" w:cstheme="minorHAnsi"/>
              </w:rPr>
              <w:t xml:space="preserve"> in March 2020</w:t>
            </w:r>
            <w:r>
              <w:rPr>
                <w:rFonts w:asciiTheme="minorHAnsi" w:hAnsiTheme="minorHAnsi" w:cstheme="minorHAnsi"/>
              </w:rPr>
              <w:t>)</w:t>
            </w:r>
          </w:p>
        </w:tc>
        <w:tc>
          <w:tcPr>
            <w:tcW w:w="3543" w:type="dxa"/>
            <w:tcBorders>
              <w:top w:val="nil"/>
              <w:left w:val="nil"/>
              <w:bottom w:val="single" w:sz="4" w:space="0" w:color="auto"/>
              <w:right w:val="single" w:sz="4" w:space="0" w:color="auto"/>
            </w:tcBorders>
            <w:shd w:val="clear" w:color="auto" w:fill="auto"/>
          </w:tcPr>
          <w:p w14:paraId="22E5AA67"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r w:rsidR="00DB7FEF" w:rsidRPr="00F31F04" w14:paraId="757CDCCD"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6F52F3D0"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2018.1</w:t>
            </w:r>
          </w:p>
        </w:tc>
        <w:tc>
          <w:tcPr>
            <w:tcW w:w="4820" w:type="dxa"/>
            <w:tcBorders>
              <w:top w:val="nil"/>
              <w:left w:val="nil"/>
              <w:bottom w:val="single" w:sz="4" w:space="0" w:color="auto"/>
              <w:right w:val="single" w:sz="4" w:space="0" w:color="auto"/>
            </w:tcBorders>
            <w:shd w:val="clear" w:color="auto" w:fill="auto"/>
          </w:tcPr>
          <w:p w14:paraId="5C606E0B"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Streamlining the monitoring and reporting for 2019 (phase 2)</w:t>
            </w:r>
          </w:p>
        </w:tc>
        <w:tc>
          <w:tcPr>
            <w:tcW w:w="3402" w:type="dxa"/>
            <w:tcBorders>
              <w:top w:val="nil"/>
              <w:left w:val="nil"/>
              <w:bottom w:val="single" w:sz="4" w:space="0" w:color="auto"/>
              <w:right w:val="single" w:sz="4" w:space="0" w:color="auto"/>
            </w:tcBorders>
            <w:shd w:val="clear" w:color="auto" w:fill="auto"/>
          </w:tcPr>
          <w:p w14:paraId="7A6A8305" w14:textId="7A055EAA" w:rsidR="00D46F43" w:rsidRPr="00523212" w:rsidRDefault="00D46F43" w:rsidP="00F82E31">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Ongoing</w:t>
            </w:r>
            <w:r>
              <w:rPr>
                <w:rFonts w:asciiTheme="minorHAnsi" w:hAnsiTheme="minorHAnsi" w:cstheme="minorHAnsi"/>
              </w:rPr>
              <w:t>. Proposal to close</w:t>
            </w:r>
            <w:r w:rsidR="00C527E8">
              <w:rPr>
                <w:rFonts w:asciiTheme="minorHAnsi" w:hAnsiTheme="minorHAnsi" w:cstheme="minorHAnsi"/>
              </w:rPr>
              <w:t>.</w:t>
            </w:r>
            <w:r>
              <w:rPr>
                <w:rFonts w:asciiTheme="minorHAnsi" w:hAnsiTheme="minorHAnsi" w:cstheme="minorHAnsi"/>
              </w:rPr>
              <w:t xml:space="preserve"> (</w:t>
            </w:r>
            <w:r w:rsidR="00F82E31">
              <w:rPr>
                <w:rFonts w:asciiTheme="minorHAnsi" w:hAnsiTheme="minorHAnsi" w:cstheme="minorHAnsi"/>
              </w:rPr>
              <w:t>C</w:t>
            </w:r>
            <w:r>
              <w:rPr>
                <w:rFonts w:asciiTheme="minorHAnsi" w:hAnsiTheme="minorHAnsi" w:cstheme="minorHAnsi"/>
              </w:rPr>
              <w:t>ompleted</w:t>
            </w:r>
            <w:r w:rsidR="00F82E31">
              <w:rPr>
                <w:rFonts w:asciiTheme="minorHAnsi" w:hAnsiTheme="minorHAnsi" w:cstheme="minorHAnsi"/>
              </w:rPr>
              <w:t xml:space="preserve"> in March 2020</w:t>
            </w:r>
            <w:r>
              <w:rPr>
                <w:rFonts w:asciiTheme="minorHAnsi" w:hAnsiTheme="minorHAnsi" w:cstheme="minorHAnsi"/>
              </w:rPr>
              <w:t>)</w:t>
            </w:r>
          </w:p>
        </w:tc>
        <w:tc>
          <w:tcPr>
            <w:tcW w:w="3543" w:type="dxa"/>
            <w:tcBorders>
              <w:top w:val="nil"/>
              <w:left w:val="nil"/>
              <w:bottom w:val="single" w:sz="4" w:space="0" w:color="auto"/>
              <w:right w:val="single" w:sz="4" w:space="0" w:color="auto"/>
            </w:tcBorders>
            <w:shd w:val="clear" w:color="auto" w:fill="auto"/>
          </w:tcPr>
          <w:p w14:paraId="63314DA7" w14:textId="2BBAF0F8" w:rsidR="00D46F43" w:rsidRPr="00F31F04" w:rsidRDefault="00995045" w:rsidP="00995045">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Included in Annex 1 under Area of Work 2 as part of action 2.4</w:t>
            </w:r>
          </w:p>
        </w:tc>
      </w:tr>
      <w:tr w:rsidR="00DB7FEF" w:rsidRPr="00F31F04" w14:paraId="2234EAA6"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522F9C35"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2019.2</w:t>
            </w:r>
          </w:p>
        </w:tc>
        <w:tc>
          <w:tcPr>
            <w:tcW w:w="4820" w:type="dxa"/>
            <w:tcBorders>
              <w:top w:val="nil"/>
              <w:left w:val="nil"/>
              <w:bottom w:val="single" w:sz="4" w:space="0" w:color="auto"/>
              <w:right w:val="single" w:sz="4" w:space="0" w:color="auto"/>
            </w:tcBorders>
            <w:shd w:val="clear" w:color="auto" w:fill="auto"/>
          </w:tcPr>
          <w:p w14:paraId="07888149"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Improving accessibility of data sets through network services</w:t>
            </w:r>
          </w:p>
        </w:tc>
        <w:tc>
          <w:tcPr>
            <w:tcW w:w="3402" w:type="dxa"/>
            <w:tcBorders>
              <w:top w:val="nil"/>
              <w:left w:val="nil"/>
              <w:bottom w:val="single" w:sz="4" w:space="0" w:color="auto"/>
              <w:right w:val="single" w:sz="4" w:space="0" w:color="auto"/>
            </w:tcBorders>
            <w:shd w:val="clear" w:color="auto" w:fill="auto"/>
          </w:tcPr>
          <w:p w14:paraId="1AD493CE"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Ongoing</w:t>
            </w:r>
          </w:p>
        </w:tc>
        <w:tc>
          <w:tcPr>
            <w:tcW w:w="3543" w:type="dxa"/>
            <w:tcBorders>
              <w:top w:val="nil"/>
              <w:left w:val="nil"/>
              <w:bottom w:val="single" w:sz="4" w:space="0" w:color="auto"/>
              <w:right w:val="single" w:sz="4" w:space="0" w:color="auto"/>
            </w:tcBorders>
            <w:shd w:val="clear" w:color="auto" w:fill="auto"/>
          </w:tcPr>
          <w:p w14:paraId="683707D8" w14:textId="2E2AB280" w:rsidR="00D46F43" w:rsidRPr="00F31F04" w:rsidRDefault="00995045" w:rsidP="00995045">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Included in Annex 1 under Area of Work 2 as part of action 2.2</w:t>
            </w:r>
          </w:p>
        </w:tc>
      </w:tr>
      <w:tr w:rsidR="00DB7FEF" w:rsidRPr="00F31F04" w14:paraId="100BFF07"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631A9B79" w14:textId="5D19CF49" w:rsidR="00D46F43" w:rsidRPr="00523212" w:rsidRDefault="00D46F43" w:rsidP="00C527E8">
            <w:pPr>
              <w:autoSpaceDN/>
              <w:spacing w:beforeLines="20" w:before="48" w:afterLines="20" w:after="48" w:line="240" w:lineRule="auto"/>
              <w:textAlignment w:val="auto"/>
              <w:rPr>
                <w:rFonts w:asciiTheme="minorHAnsi" w:hAnsiTheme="minorHAnsi" w:cstheme="minorHAnsi"/>
              </w:rPr>
            </w:pPr>
            <w:r>
              <w:rPr>
                <w:rFonts w:asciiTheme="minorHAnsi" w:hAnsiTheme="minorHAnsi" w:cstheme="minorHAnsi"/>
              </w:rPr>
              <w:t>2020.</w:t>
            </w:r>
            <w:r w:rsidR="001C33EB">
              <w:rPr>
                <w:rFonts w:asciiTheme="minorHAnsi" w:hAnsiTheme="minorHAnsi" w:cstheme="minorHAnsi"/>
              </w:rPr>
              <w:t>1</w:t>
            </w:r>
          </w:p>
        </w:tc>
        <w:tc>
          <w:tcPr>
            <w:tcW w:w="4820" w:type="dxa"/>
            <w:tcBorders>
              <w:top w:val="nil"/>
              <w:left w:val="nil"/>
              <w:bottom w:val="single" w:sz="4" w:space="0" w:color="auto"/>
              <w:right w:val="single" w:sz="4" w:space="0" w:color="auto"/>
            </w:tcBorders>
            <w:shd w:val="clear" w:color="auto" w:fill="auto"/>
          </w:tcPr>
          <w:p w14:paraId="0ECB6181" w14:textId="77777777" w:rsidR="00D46F43" w:rsidRPr="00523212" w:rsidRDefault="00D46F43" w:rsidP="009F74C6">
            <w:pPr>
              <w:autoSpaceDN/>
              <w:spacing w:beforeLines="20" w:before="48" w:afterLines="20" w:after="48" w:line="240" w:lineRule="auto"/>
              <w:textAlignment w:val="auto"/>
              <w:rPr>
                <w:rFonts w:asciiTheme="minorHAnsi" w:hAnsiTheme="minorHAnsi" w:cstheme="minorHAnsi"/>
              </w:rPr>
            </w:pPr>
            <w:r>
              <w:rPr>
                <w:rFonts w:asciiTheme="minorHAnsi" w:hAnsiTheme="minorHAnsi" w:cstheme="minorHAnsi"/>
              </w:rPr>
              <w:t>OAPIF – OGC API Features encoding good practice</w:t>
            </w:r>
          </w:p>
        </w:tc>
        <w:tc>
          <w:tcPr>
            <w:tcW w:w="3402" w:type="dxa"/>
            <w:tcBorders>
              <w:top w:val="nil"/>
              <w:left w:val="nil"/>
              <w:bottom w:val="single" w:sz="4" w:space="0" w:color="auto"/>
              <w:right w:val="single" w:sz="4" w:space="0" w:color="auto"/>
            </w:tcBorders>
            <w:shd w:val="clear" w:color="auto" w:fill="auto"/>
          </w:tcPr>
          <w:p w14:paraId="2B683E99" w14:textId="1B7FD7B9" w:rsidR="00D46F43" w:rsidRPr="00523212" w:rsidRDefault="004B2842" w:rsidP="004B2842">
            <w:pPr>
              <w:autoSpaceDN/>
              <w:spacing w:beforeLines="20" w:before="48" w:afterLines="20" w:after="48" w:line="240" w:lineRule="auto"/>
              <w:textAlignment w:val="auto"/>
              <w:rPr>
                <w:rFonts w:asciiTheme="minorHAnsi" w:hAnsiTheme="minorHAnsi" w:cstheme="minorHAnsi"/>
              </w:rPr>
            </w:pPr>
            <w:r>
              <w:rPr>
                <w:rFonts w:asciiTheme="minorHAnsi" w:hAnsiTheme="minorHAnsi" w:cstheme="minorHAnsi"/>
              </w:rPr>
              <w:t>Ongoing</w:t>
            </w:r>
          </w:p>
        </w:tc>
        <w:tc>
          <w:tcPr>
            <w:tcW w:w="3543" w:type="dxa"/>
            <w:tcBorders>
              <w:top w:val="nil"/>
              <w:left w:val="nil"/>
              <w:bottom w:val="single" w:sz="4" w:space="0" w:color="auto"/>
              <w:right w:val="single" w:sz="4" w:space="0" w:color="auto"/>
            </w:tcBorders>
            <w:shd w:val="clear" w:color="auto" w:fill="auto"/>
          </w:tcPr>
          <w:p w14:paraId="593637EA" w14:textId="2D79B1F0" w:rsidR="00D46F43" w:rsidRDefault="00995045" w:rsidP="00995045">
            <w:pPr>
              <w:autoSpaceDN/>
              <w:spacing w:beforeLines="20" w:before="48" w:afterLines="20" w:after="48" w:line="240" w:lineRule="auto"/>
              <w:textAlignment w:val="auto"/>
              <w:rPr>
                <w:rFonts w:eastAsia="Times New Roman"/>
                <w:color w:val="000000"/>
                <w:sz w:val="20"/>
                <w:szCs w:val="20"/>
              </w:rPr>
            </w:pPr>
            <w:r>
              <w:rPr>
                <w:rFonts w:eastAsia="Times New Roman"/>
                <w:color w:val="000000"/>
                <w:sz w:val="20"/>
                <w:szCs w:val="20"/>
              </w:rPr>
              <w:t>Included in Annex 1 under Area of Work 2 as part of action 2.2</w:t>
            </w:r>
          </w:p>
        </w:tc>
      </w:tr>
      <w:tr w:rsidR="00DB7FEF" w:rsidRPr="00F31F04" w14:paraId="4DE0EB76"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37435C0D"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2017.2</w:t>
            </w:r>
          </w:p>
        </w:tc>
        <w:tc>
          <w:tcPr>
            <w:tcW w:w="4820" w:type="dxa"/>
            <w:tcBorders>
              <w:top w:val="nil"/>
              <w:left w:val="nil"/>
              <w:bottom w:val="single" w:sz="4" w:space="0" w:color="auto"/>
              <w:right w:val="single" w:sz="4" w:space="0" w:color="auto"/>
            </w:tcBorders>
            <w:shd w:val="clear" w:color="auto" w:fill="auto"/>
          </w:tcPr>
          <w:p w14:paraId="2E2F3484" w14:textId="1116BAE8"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Alternative encodings for INSPIRE data</w:t>
            </w:r>
          </w:p>
        </w:tc>
        <w:tc>
          <w:tcPr>
            <w:tcW w:w="3402" w:type="dxa"/>
            <w:tcBorders>
              <w:top w:val="nil"/>
              <w:left w:val="nil"/>
              <w:bottom w:val="single" w:sz="4" w:space="0" w:color="auto"/>
              <w:right w:val="single" w:sz="4" w:space="0" w:color="auto"/>
            </w:tcBorders>
            <w:shd w:val="clear" w:color="auto" w:fill="auto"/>
          </w:tcPr>
          <w:p w14:paraId="63FE84F7" w14:textId="306B91D6" w:rsidR="00D46F43" w:rsidRPr="00523212" w:rsidRDefault="00F82E31" w:rsidP="009F74C6">
            <w:pPr>
              <w:autoSpaceDN/>
              <w:spacing w:beforeLines="20" w:before="48" w:afterLines="20" w:after="48" w:line="240" w:lineRule="auto"/>
              <w:textAlignment w:val="auto"/>
              <w:rPr>
                <w:rFonts w:asciiTheme="minorHAnsi" w:eastAsia="Times New Roman" w:hAnsiTheme="minorHAnsi" w:cstheme="minorHAnsi"/>
              </w:rPr>
            </w:pPr>
            <w:r>
              <w:rPr>
                <w:rFonts w:asciiTheme="minorHAnsi" w:hAnsiTheme="minorHAnsi" w:cstheme="minorHAnsi"/>
              </w:rPr>
              <w:t>Proposal to close. (</w:t>
            </w:r>
            <w:r w:rsidRPr="00523212">
              <w:rPr>
                <w:rFonts w:asciiTheme="minorHAnsi" w:hAnsiTheme="minorHAnsi" w:cstheme="minorHAnsi"/>
              </w:rPr>
              <w:t>C</w:t>
            </w:r>
            <w:r w:rsidR="00D46F43" w:rsidRPr="00523212">
              <w:rPr>
                <w:rFonts w:asciiTheme="minorHAnsi" w:hAnsiTheme="minorHAnsi" w:cstheme="minorHAnsi"/>
              </w:rPr>
              <w:t>ompleted</w:t>
            </w:r>
            <w:r>
              <w:rPr>
                <w:rFonts w:asciiTheme="minorHAnsi" w:hAnsiTheme="minorHAnsi" w:cstheme="minorHAnsi"/>
              </w:rPr>
              <w:t xml:space="preserve"> in March 2020)</w:t>
            </w:r>
          </w:p>
        </w:tc>
        <w:tc>
          <w:tcPr>
            <w:tcW w:w="3543" w:type="dxa"/>
            <w:tcBorders>
              <w:top w:val="nil"/>
              <w:left w:val="nil"/>
              <w:bottom w:val="single" w:sz="4" w:space="0" w:color="auto"/>
              <w:right w:val="single" w:sz="4" w:space="0" w:color="auto"/>
            </w:tcBorders>
            <w:shd w:val="clear" w:color="auto" w:fill="auto"/>
          </w:tcPr>
          <w:p w14:paraId="363FEFD7"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r w:rsidR="00DB7FEF" w:rsidRPr="00F31F04" w14:paraId="47EE5DE7"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48B5FE56"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2017.3</w:t>
            </w:r>
          </w:p>
        </w:tc>
        <w:tc>
          <w:tcPr>
            <w:tcW w:w="4820" w:type="dxa"/>
            <w:tcBorders>
              <w:top w:val="nil"/>
              <w:left w:val="nil"/>
              <w:bottom w:val="single" w:sz="4" w:space="0" w:color="auto"/>
              <w:right w:val="single" w:sz="4" w:space="0" w:color="auto"/>
            </w:tcBorders>
            <w:shd w:val="clear" w:color="auto" w:fill="auto"/>
          </w:tcPr>
          <w:p w14:paraId="08EAF55F"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Improved client support for INSPIRE data</w:t>
            </w:r>
          </w:p>
        </w:tc>
        <w:tc>
          <w:tcPr>
            <w:tcW w:w="3402" w:type="dxa"/>
            <w:tcBorders>
              <w:top w:val="nil"/>
              <w:left w:val="nil"/>
              <w:bottom w:val="single" w:sz="4" w:space="0" w:color="auto"/>
              <w:right w:val="single" w:sz="4" w:space="0" w:color="auto"/>
            </w:tcBorders>
            <w:shd w:val="clear" w:color="auto" w:fill="auto"/>
          </w:tcPr>
          <w:p w14:paraId="38D405F8" w14:textId="76E4AA4A" w:rsidR="00D46F43" w:rsidRPr="00523212" w:rsidRDefault="00F82E31" w:rsidP="009F74C6">
            <w:pPr>
              <w:autoSpaceDN/>
              <w:spacing w:beforeLines="20" w:before="48" w:afterLines="20" w:after="48" w:line="240" w:lineRule="auto"/>
              <w:textAlignment w:val="auto"/>
              <w:rPr>
                <w:rFonts w:asciiTheme="minorHAnsi" w:eastAsia="Times New Roman" w:hAnsiTheme="minorHAnsi" w:cstheme="minorHAnsi"/>
              </w:rPr>
            </w:pPr>
            <w:r>
              <w:rPr>
                <w:rFonts w:asciiTheme="minorHAnsi" w:hAnsiTheme="minorHAnsi" w:cstheme="minorHAnsi"/>
              </w:rPr>
              <w:t>Proposal to close. (</w:t>
            </w:r>
            <w:r w:rsidRPr="00523212">
              <w:rPr>
                <w:rFonts w:asciiTheme="minorHAnsi" w:hAnsiTheme="minorHAnsi" w:cstheme="minorHAnsi"/>
              </w:rPr>
              <w:t>C</w:t>
            </w:r>
            <w:r w:rsidR="00D46F43" w:rsidRPr="00523212">
              <w:rPr>
                <w:rFonts w:asciiTheme="minorHAnsi" w:hAnsiTheme="minorHAnsi" w:cstheme="minorHAnsi"/>
              </w:rPr>
              <w:t>ompleted</w:t>
            </w:r>
            <w:r>
              <w:rPr>
                <w:rFonts w:asciiTheme="minorHAnsi" w:hAnsiTheme="minorHAnsi" w:cstheme="minorHAnsi"/>
              </w:rPr>
              <w:t xml:space="preserve"> in March 2020)</w:t>
            </w:r>
          </w:p>
        </w:tc>
        <w:tc>
          <w:tcPr>
            <w:tcW w:w="3543" w:type="dxa"/>
            <w:tcBorders>
              <w:top w:val="nil"/>
              <w:left w:val="nil"/>
              <w:bottom w:val="single" w:sz="4" w:space="0" w:color="auto"/>
              <w:right w:val="single" w:sz="4" w:space="0" w:color="auto"/>
            </w:tcBorders>
            <w:shd w:val="clear" w:color="auto" w:fill="auto"/>
          </w:tcPr>
          <w:p w14:paraId="38F5C75F"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r w:rsidR="00DB7FEF" w:rsidRPr="00F31F04" w14:paraId="075627A2"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1E955152"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lastRenderedPageBreak/>
              <w:t>2016.1</w:t>
            </w:r>
          </w:p>
        </w:tc>
        <w:tc>
          <w:tcPr>
            <w:tcW w:w="4820" w:type="dxa"/>
            <w:tcBorders>
              <w:top w:val="nil"/>
              <w:left w:val="nil"/>
              <w:bottom w:val="single" w:sz="4" w:space="0" w:color="auto"/>
              <w:right w:val="single" w:sz="4" w:space="0" w:color="auto"/>
            </w:tcBorders>
            <w:shd w:val="clear" w:color="auto" w:fill="auto"/>
          </w:tcPr>
          <w:p w14:paraId="615D6791"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INSPIRE fitness for purpose – Analysis</w:t>
            </w:r>
          </w:p>
        </w:tc>
        <w:tc>
          <w:tcPr>
            <w:tcW w:w="3402" w:type="dxa"/>
            <w:tcBorders>
              <w:top w:val="nil"/>
              <w:left w:val="nil"/>
              <w:bottom w:val="single" w:sz="4" w:space="0" w:color="auto"/>
              <w:right w:val="single" w:sz="4" w:space="0" w:color="auto"/>
            </w:tcBorders>
            <w:shd w:val="clear" w:color="auto" w:fill="auto"/>
          </w:tcPr>
          <w:p w14:paraId="575B0908" w14:textId="62BB4DE3" w:rsidR="00D46F43" w:rsidRPr="00523212" w:rsidRDefault="00F82E31" w:rsidP="009F74C6">
            <w:pPr>
              <w:autoSpaceDN/>
              <w:spacing w:beforeLines="20" w:before="48" w:afterLines="20" w:after="48" w:line="240" w:lineRule="auto"/>
              <w:textAlignment w:val="auto"/>
              <w:rPr>
                <w:rFonts w:asciiTheme="minorHAnsi" w:eastAsia="Times New Roman" w:hAnsiTheme="minorHAnsi" w:cstheme="minorHAnsi"/>
              </w:rPr>
            </w:pPr>
            <w:r>
              <w:rPr>
                <w:rFonts w:asciiTheme="minorHAnsi" w:hAnsiTheme="minorHAnsi" w:cstheme="minorHAnsi"/>
              </w:rPr>
              <w:t>Proposal to close after finishing the simplification of interop regulation. (</w:t>
            </w:r>
            <w:r w:rsidRPr="00523212">
              <w:rPr>
                <w:rFonts w:asciiTheme="minorHAnsi" w:hAnsiTheme="minorHAnsi" w:cstheme="minorHAnsi"/>
              </w:rPr>
              <w:t>C</w:t>
            </w:r>
            <w:r w:rsidR="00D46F43" w:rsidRPr="00523212">
              <w:rPr>
                <w:rFonts w:asciiTheme="minorHAnsi" w:hAnsiTheme="minorHAnsi" w:cstheme="minorHAnsi"/>
              </w:rPr>
              <w:t>ompleted</w:t>
            </w:r>
            <w:r>
              <w:rPr>
                <w:rFonts w:asciiTheme="minorHAnsi" w:hAnsiTheme="minorHAnsi" w:cstheme="minorHAnsi"/>
              </w:rPr>
              <w:t xml:space="preserve"> in June 2020)</w:t>
            </w:r>
          </w:p>
        </w:tc>
        <w:tc>
          <w:tcPr>
            <w:tcW w:w="3543" w:type="dxa"/>
            <w:tcBorders>
              <w:top w:val="nil"/>
              <w:left w:val="nil"/>
              <w:bottom w:val="single" w:sz="4" w:space="0" w:color="auto"/>
              <w:right w:val="single" w:sz="4" w:space="0" w:color="auto"/>
            </w:tcBorders>
            <w:shd w:val="clear" w:color="auto" w:fill="auto"/>
          </w:tcPr>
          <w:p w14:paraId="5A764C33"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r w:rsidR="00DB7FEF" w:rsidRPr="00F31F04" w14:paraId="3C07A878"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0F3B22EF"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2016.2</w:t>
            </w:r>
          </w:p>
        </w:tc>
        <w:tc>
          <w:tcPr>
            <w:tcW w:w="4820" w:type="dxa"/>
            <w:tcBorders>
              <w:top w:val="nil"/>
              <w:left w:val="nil"/>
              <w:bottom w:val="single" w:sz="4" w:space="0" w:color="auto"/>
              <w:right w:val="single" w:sz="4" w:space="0" w:color="auto"/>
            </w:tcBorders>
            <w:shd w:val="clear" w:color="auto" w:fill="auto"/>
          </w:tcPr>
          <w:p w14:paraId="6AB7DD53"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Streamlining the monitoring and reporting for 2019</w:t>
            </w:r>
          </w:p>
        </w:tc>
        <w:tc>
          <w:tcPr>
            <w:tcW w:w="3402" w:type="dxa"/>
            <w:tcBorders>
              <w:top w:val="nil"/>
              <w:left w:val="nil"/>
              <w:bottom w:val="single" w:sz="4" w:space="0" w:color="auto"/>
              <w:right w:val="single" w:sz="4" w:space="0" w:color="auto"/>
            </w:tcBorders>
            <w:shd w:val="clear" w:color="auto" w:fill="auto"/>
          </w:tcPr>
          <w:p w14:paraId="2AB2A354"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completed in June 2017 (phase 1); follow-up to be carried out under a new action 2018.1</w:t>
            </w:r>
          </w:p>
        </w:tc>
        <w:tc>
          <w:tcPr>
            <w:tcW w:w="3543" w:type="dxa"/>
            <w:tcBorders>
              <w:top w:val="nil"/>
              <w:left w:val="nil"/>
              <w:bottom w:val="single" w:sz="4" w:space="0" w:color="auto"/>
              <w:right w:val="single" w:sz="4" w:space="0" w:color="auto"/>
            </w:tcBorders>
            <w:shd w:val="clear" w:color="auto" w:fill="auto"/>
          </w:tcPr>
          <w:p w14:paraId="22308FC1"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r w:rsidR="00DB7FEF" w:rsidRPr="00F31F04" w14:paraId="0E4BDF7B" w14:textId="77777777" w:rsidTr="00DB7FEF">
        <w:trPr>
          <w:cantSplit/>
        </w:trPr>
        <w:tc>
          <w:tcPr>
            <w:tcW w:w="1838" w:type="dxa"/>
            <w:tcBorders>
              <w:top w:val="nil"/>
              <w:left w:val="single" w:sz="4" w:space="0" w:color="auto"/>
              <w:bottom w:val="single" w:sz="4" w:space="0" w:color="auto"/>
              <w:right w:val="single" w:sz="4" w:space="0" w:color="auto"/>
            </w:tcBorders>
            <w:shd w:val="clear" w:color="auto" w:fill="auto"/>
          </w:tcPr>
          <w:p w14:paraId="0CD6D6C5" w14:textId="77777777" w:rsidR="00D46F43" w:rsidRPr="00523212" w:rsidRDefault="00D46F43" w:rsidP="009F74C6">
            <w:pPr>
              <w:autoSpaceDN/>
              <w:spacing w:beforeLines="20" w:before="48" w:afterLines="20" w:after="48" w:line="240" w:lineRule="auto"/>
              <w:textAlignment w:val="auto"/>
              <w:rPr>
                <w:rFonts w:asciiTheme="minorHAnsi" w:hAnsiTheme="minorHAnsi" w:cstheme="minorHAnsi"/>
              </w:rPr>
            </w:pPr>
            <w:r w:rsidRPr="00523212">
              <w:rPr>
                <w:rFonts w:asciiTheme="minorHAnsi" w:hAnsiTheme="minorHAnsi" w:cstheme="minorHAnsi"/>
              </w:rPr>
              <w:t>2016.3</w:t>
            </w:r>
          </w:p>
        </w:tc>
        <w:tc>
          <w:tcPr>
            <w:tcW w:w="4820" w:type="dxa"/>
            <w:tcBorders>
              <w:top w:val="nil"/>
              <w:left w:val="nil"/>
              <w:bottom w:val="single" w:sz="4" w:space="0" w:color="auto"/>
              <w:right w:val="single" w:sz="4" w:space="0" w:color="auto"/>
            </w:tcBorders>
            <w:shd w:val="clear" w:color="auto" w:fill="auto"/>
          </w:tcPr>
          <w:p w14:paraId="28F9E882" w14:textId="77777777" w:rsidR="00D46F43" w:rsidRPr="00523212" w:rsidRDefault="00D46F43" w:rsidP="009F74C6">
            <w:pPr>
              <w:autoSpaceDN/>
              <w:spacing w:beforeLines="20" w:before="48" w:afterLines="20" w:after="48" w:line="240" w:lineRule="auto"/>
              <w:textAlignment w:val="auto"/>
              <w:rPr>
                <w:rFonts w:asciiTheme="minorHAnsi" w:hAnsiTheme="minorHAnsi" w:cstheme="minorHAnsi"/>
              </w:rPr>
            </w:pPr>
            <w:r w:rsidRPr="00523212">
              <w:rPr>
                <w:rFonts w:asciiTheme="minorHAnsi" w:hAnsiTheme="minorHAnsi" w:cstheme="minorHAnsi"/>
              </w:rPr>
              <w:t>Validation and conformity testing</w:t>
            </w:r>
          </w:p>
        </w:tc>
        <w:tc>
          <w:tcPr>
            <w:tcW w:w="3402" w:type="dxa"/>
            <w:tcBorders>
              <w:top w:val="nil"/>
              <w:left w:val="nil"/>
              <w:bottom w:val="single" w:sz="4" w:space="0" w:color="auto"/>
              <w:right w:val="single" w:sz="4" w:space="0" w:color="auto"/>
            </w:tcBorders>
            <w:shd w:val="clear" w:color="auto" w:fill="auto"/>
          </w:tcPr>
          <w:p w14:paraId="16598BC3" w14:textId="77777777" w:rsidR="00D46F43" w:rsidRPr="00523212" w:rsidRDefault="00D46F43" w:rsidP="009F74C6">
            <w:pPr>
              <w:autoSpaceDN/>
              <w:spacing w:beforeLines="20" w:before="48" w:afterLines="20" w:after="48" w:line="240" w:lineRule="auto"/>
              <w:textAlignment w:val="auto"/>
              <w:rPr>
                <w:rFonts w:asciiTheme="minorHAnsi" w:eastAsia="Times New Roman" w:hAnsiTheme="minorHAnsi" w:cstheme="minorHAnsi"/>
              </w:rPr>
            </w:pPr>
            <w:r w:rsidRPr="00523212">
              <w:rPr>
                <w:rFonts w:asciiTheme="minorHAnsi" w:hAnsiTheme="minorHAnsi" w:cstheme="minorHAnsi"/>
              </w:rPr>
              <w:t>completed in June 2017; follow-up to be carried out under action 2017.4</w:t>
            </w:r>
          </w:p>
        </w:tc>
        <w:tc>
          <w:tcPr>
            <w:tcW w:w="3543" w:type="dxa"/>
            <w:tcBorders>
              <w:top w:val="nil"/>
              <w:left w:val="nil"/>
              <w:bottom w:val="single" w:sz="4" w:space="0" w:color="auto"/>
              <w:right w:val="single" w:sz="4" w:space="0" w:color="auto"/>
            </w:tcBorders>
            <w:shd w:val="clear" w:color="auto" w:fill="auto"/>
          </w:tcPr>
          <w:p w14:paraId="045364BA" w14:textId="77777777" w:rsidR="00D46F43" w:rsidRPr="00F31F04" w:rsidRDefault="00D46F43" w:rsidP="009F74C6">
            <w:pPr>
              <w:autoSpaceDN/>
              <w:spacing w:beforeLines="20" w:before="48" w:afterLines="20" w:after="48" w:line="240" w:lineRule="auto"/>
              <w:textAlignment w:val="auto"/>
              <w:rPr>
                <w:rFonts w:eastAsia="Times New Roman"/>
                <w:color w:val="000000"/>
                <w:sz w:val="20"/>
                <w:szCs w:val="20"/>
              </w:rPr>
            </w:pPr>
          </w:p>
        </w:tc>
      </w:tr>
    </w:tbl>
    <w:p w14:paraId="741C5370" w14:textId="77777777" w:rsidR="00061489" w:rsidRPr="00F31F04" w:rsidRDefault="00061489" w:rsidP="00061489">
      <w:pPr>
        <w:suppressAutoHyphens w:val="0"/>
        <w:spacing w:before="0" w:after="200"/>
      </w:pPr>
    </w:p>
    <w:p w14:paraId="0A73FEAD" w14:textId="77777777" w:rsidR="00061489" w:rsidRPr="00F31F04" w:rsidRDefault="00061489" w:rsidP="00CE693B">
      <w:pPr>
        <w:rPr>
          <w:b/>
          <w:bCs/>
          <w:i/>
          <w:sz w:val="23"/>
          <w:szCs w:val="23"/>
        </w:rPr>
      </w:pPr>
    </w:p>
    <w:sectPr w:rsidR="00061489" w:rsidRPr="00F31F04" w:rsidSect="00120D7C">
      <w:pgSz w:w="16838" w:h="11906" w:orient="landscape"/>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einert, Markus" w:date="2020-11-26T09:06:00Z" w:initials="MM">
    <w:p w14:paraId="6719C148" w14:textId="7A48BE82" w:rsidR="00C52CD4" w:rsidRDefault="00C52CD4">
      <w:pPr>
        <w:pStyle w:val="Kommentartext"/>
      </w:pPr>
      <w:r>
        <w:rPr>
          <w:rStyle w:val="Kommentarzeichen"/>
        </w:rPr>
        <w:annotationRef/>
      </w:r>
      <w:r>
        <w:t>Is this still exspectable?</w:t>
      </w:r>
    </w:p>
  </w:comment>
  <w:comment w:id="11" w:author="Meinert, Markus" w:date="2020-11-26T09:08:00Z" w:initials="MM">
    <w:p w14:paraId="774A67CD" w14:textId="17E4703B" w:rsidR="00C52CD4" w:rsidRDefault="00C52CD4">
      <w:pPr>
        <w:pStyle w:val="Kommentartext"/>
      </w:pPr>
      <w:r>
        <w:rPr>
          <w:rStyle w:val="Kommentarzeichen"/>
        </w:rPr>
        <w:annotationRef/>
      </w:r>
      <w:r>
        <w:t>Suggestion with regard to he Danish comment</w:t>
      </w:r>
    </w:p>
  </w:comment>
  <w:comment w:id="21" w:author="Meinert, Markus" w:date="2020-11-26T09:11:00Z" w:initials="MM">
    <w:p w14:paraId="0A46854F" w14:textId="34BC5874" w:rsidR="00C52CD4" w:rsidRDefault="00C52CD4">
      <w:pPr>
        <w:pStyle w:val="Kommentartext"/>
      </w:pPr>
      <w:r>
        <w:rPr>
          <w:rStyle w:val="Kommentarzeichen"/>
        </w:rPr>
        <w:annotationRef/>
      </w:r>
      <w:r>
        <w:t xml:space="preserve">Should we put a link to the Work Programme  for Digital Europe which foresees Data Support Centers? They might play a role, when it is about running registries, validators and other central components </w:t>
      </w:r>
    </w:p>
  </w:comment>
  <w:comment w:id="23" w:author="Meinert, Markus" w:date="2020-11-26T09:14:00Z" w:initials="MM">
    <w:p w14:paraId="3EE0F143" w14:textId="56925F1A" w:rsidR="00B47C76" w:rsidRDefault="00B47C76">
      <w:pPr>
        <w:pStyle w:val="Kommentartext"/>
      </w:pPr>
      <w:r>
        <w:rPr>
          <w:rStyle w:val="Kommentarzeichen"/>
        </w:rPr>
        <w:annotationRef/>
      </w:r>
      <w:r>
        <w:t>Or will this provoke any conflict with rhe European Science Cloud?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9C148" w15:done="0"/>
  <w15:commentEx w15:paraId="774A67CD" w15:done="0"/>
  <w15:commentEx w15:paraId="0A46854F" w15:done="0"/>
  <w15:commentEx w15:paraId="3EE0F14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09A162" w16cex:dateUtc="2020-07-16T06:33:00Z"/>
  <w16cex:commentExtensible w16cex:durableId="391EA386" w16cex:dateUtc="2020-07-16T06:37:00Z"/>
  <w16cex:commentExtensible w16cex:durableId="38360D92" w16cex:dateUtc="2020-07-16T07:49:00Z"/>
  <w16cex:commentExtensible w16cex:durableId="191F671D" w16cex:dateUtc="2020-07-13T07:08:00Z"/>
  <w16cex:commentExtensible w16cex:durableId="67627364" w16cex:dateUtc="2020-07-16T07:58:00Z"/>
  <w16cex:commentExtensible w16cex:durableId="02B39596" w16cex:dateUtc="2020-07-16T08:07:00Z"/>
  <w16cex:commentExtensible w16cex:durableId="2910BB1E" w16cex:dateUtc="2020-07-16T08:16:25.468Z"/>
  <w16cex:commentExtensible w16cex:durableId="7288A547" w16cex:dateUtc="2020-07-16T08:25:02.939Z"/>
  <w16cex:commentExtensible w16cex:durableId="6AE4F727" w16cex:dateUtc="2020-07-16T12:03:45.127Z"/>
  <w16cex:commentExtensible w16cex:durableId="32B55AAA" w16cex:dateUtc="2020-07-16T14:06:11.691Z"/>
  <w16cex:commentExtensible w16cex:durableId="455A50D3" w16cex:dateUtc="2020-07-16T14:28:06.515Z"/>
  <w16cex:commentExtensible w16cex:durableId="32DCCA75" w16cex:dateUtc="2020-07-16T14:29:54.833Z"/>
  <w16cex:commentExtensible w16cex:durableId="09E9D69C" w16cex:dateUtc="2020-07-16T14:35:44.607Z"/>
  <w16cex:commentExtensible w16cex:durableId="112EE53D" w16cex:dateUtc="2020-07-16T14:38:21.345Z"/>
  <w16cex:commentExtensible w16cex:durableId="3B373872" w16cex:dateUtc="2020-07-16T15:21:44.016Z"/>
  <w16cex:commentExtensible w16cex:durableId="63218870" w16cex:dateUtc="2020-07-16T15:23:39.852Z"/>
</w16cex:commentsExtensible>
</file>

<file path=word/commentsIds.xml><?xml version="1.0" encoding="utf-8"?>
<w16cid:commentsIds xmlns:mc="http://schemas.openxmlformats.org/markup-compatibility/2006" xmlns:w16cid="http://schemas.microsoft.com/office/word/2016/wordml/cid" mc:Ignorable="w16cid">
  <w16cid:commentId w16cid:paraId="5183C099" w16cid:durableId="2009A162"/>
  <w16cid:commentId w16cid:paraId="4AAA1614" w16cid:durableId="391EA386"/>
  <w16cid:commentId w16cid:paraId="4D3822FC" w16cid:durableId="46F49A49"/>
  <w16cid:commentId w16cid:paraId="0A2C043A" w16cid:durableId="32BD718A"/>
  <w16cid:commentId w16cid:paraId="55AAD313" w16cid:durableId="0841BF41"/>
  <w16cid:commentId w16cid:paraId="398C2A72" w16cid:durableId="44BD53E2"/>
  <w16cid:commentId w16cid:paraId="644ED580" w16cid:durableId="4564677A"/>
  <w16cid:commentId w16cid:paraId="1C73E255" w16cid:durableId="20148577"/>
  <w16cid:commentId w16cid:paraId="24BE9ED0" w16cid:durableId="2070D70A"/>
  <w16cid:commentId w16cid:paraId="3FDF536D" w16cid:durableId="00AC31C4"/>
  <w16cid:commentId w16cid:paraId="75904979" w16cid:durableId="0F02FB07"/>
  <w16cid:commentId w16cid:paraId="3B7EAF46" w16cid:durableId="6EF0BB4B"/>
  <w16cid:commentId w16cid:paraId="47F58F4D" w16cid:durableId="002862C0"/>
  <w16cid:commentId w16cid:paraId="5901C0E9" w16cid:durableId="71BE07C5"/>
  <w16cid:commentId w16cid:paraId="770D7047" w16cid:durableId="0413C658"/>
  <w16cid:commentId w16cid:paraId="6735D20A" w16cid:durableId="18270420"/>
  <w16cid:commentId w16cid:paraId="57E132A1" w16cid:durableId="599235C9"/>
  <w16cid:commentId w16cid:paraId="7560303D" w16cid:durableId="7FBB0462"/>
  <w16cid:commentId w16cid:paraId="062787A1" w16cid:durableId="17E4BA35"/>
  <w16cid:commentId w16cid:paraId="358ADB85" w16cid:durableId="2E4EEFBA"/>
  <w16cid:commentId w16cid:paraId="0CAB34DE" w16cid:durableId="461D69CD"/>
  <w16cid:commentId w16cid:paraId="1F17D575" w16cid:durableId="64A680FA"/>
  <w16cid:commentId w16cid:paraId="7064B4CE" w16cid:durableId="1A46E4C4"/>
  <w16cid:commentId w16cid:paraId="604FE017" w16cid:durableId="4DC8DE6A"/>
  <w16cid:commentId w16cid:paraId="16723CE5" w16cid:durableId="3380B0C7"/>
  <w16cid:commentId w16cid:paraId="2FCA420E" w16cid:durableId="4E2B22D3"/>
  <w16cid:commentId w16cid:paraId="1607C8B8" w16cid:durableId="13957642"/>
  <w16cid:commentId w16cid:paraId="43ABF13E" w16cid:durableId="4D7C7FD1"/>
  <w16cid:commentId w16cid:paraId="3652AC6B" w16cid:durableId="33E6E25D"/>
  <w16cid:commentId w16cid:paraId="723E725B" w16cid:durableId="4A3EB90B"/>
  <w16cid:commentId w16cid:paraId="1FEA0532" w16cid:durableId="208CD843"/>
  <w16cid:commentId w16cid:paraId="0D598893" w16cid:durableId="7AF15EAB"/>
  <w16cid:commentId w16cid:paraId="1A8DD367" w16cid:durableId="5408E26D"/>
  <w16cid:commentId w16cid:paraId="4DF3E398" w16cid:durableId="1655C713"/>
  <w16cid:commentId w16cid:paraId="206F1B82" w16cid:durableId="75733B31"/>
  <w16cid:commentId w16cid:paraId="617F032C" w16cid:durableId="21A5D47C"/>
  <w16cid:commentId w16cid:paraId="3379166E" w16cid:durableId="36559126"/>
  <w16cid:commentId w16cid:paraId="475E4424" w16cid:durableId="69D96A6C"/>
  <w16cid:commentId w16cid:paraId="0668EC2D" w16cid:durableId="1F08FA87"/>
  <w16cid:commentId w16cid:paraId="1F9AAB45" w16cid:durableId="105CA262"/>
  <w16cid:commentId w16cid:paraId="0FD1617D" w16cid:durableId="50E3A274"/>
  <w16cid:commentId w16cid:paraId="6E95BCE4" w16cid:durableId="60A7927D"/>
  <w16cid:commentId w16cid:paraId="7AF24695" w16cid:durableId="6E76EC4D"/>
  <w16cid:commentId w16cid:paraId="44AEF472" w16cid:durableId="2A7ECEE4"/>
  <w16cid:commentId w16cid:paraId="06E483AC" w16cid:durableId="5B7A6DE7"/>
  <w16cid:commentId w16cid:paraId="75C64CBB" w16cid:durableId="38360D92"/>
  <w16cid:commentId w16cid:paraId="6A500B07" w16cid:durableId="191F671D"/>
  <w16cid:commentId w16cid:paraId="53A24994" w16cid:durableId="67627364"/>
  <w16cid:commentId w16cid:paraId="6C74FC96" w16cid:durableId="02B39596"/>
  <w16cid:commentId w16cid:paraId="564A2EB1" w16cid:durableId="6F2697B4"/>
  <w16cid:commentId w16cid:paraId="32E2C1A1" w16cid:durableId="310FB88A"/>
  <w16cid:commentId w16cid:paraId="17661E40" w16cid:durableId="6C6514A0"/>
  <w16cid:commentId w16cid:paraId="300D0231" w16cid:durableId="6272C073"/>
  <w16cid:commentId w16cid:paraId="5C19269F" w16cid:durableId="69322F8F"/>
  <w16cid:commentId w16cid:paraId="2485968D" w16cid:durableId="2910BB1E"/>
  <w16cid:commentId w16cid:paraId="10A8141A" w16cid:durableId="7288A547"/>
  <w16cid:commentId w16cid:paraId="78F62C82" w16cid:durableId="6AE4F727"/>
  <w16cid:commentId w16cid:paraId="3C0CCE70" w16cid:durableId="32B55AAA"/>
  <w16cid:commentId w16cid:paraId="3406089D" w16cid:durableId="455A50D3"/>
  <w16cid:commentId w16cid:paraId="20DFA617" w16cid:durableId="32DCCA75"/>
  <w16cid:commentId w16cid:paraId="59498994" w16cid:durableId="09E9D69C"/>
  <w16cid:commentId w16cid:paraId="27758536" w16cid:durableId="112EE53D"/>
  <w16cid:commentId w16cid:paraId="13FD7F3A" w16cid:durableId="3B373872"/>
  <w16cid:commentId w16cid:paraId="32BFB169" w16cid:durableId="632188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2340" w14:textId="77777777" w:rsidR="00C52CD4" w:rsidRDefault="00C52CD4">
      <w:pPr>
        <w:spacing w:line="240" w:lineRule="auto"/>
      </w:pPr>
      <w:r>
        <w:separator/>
      </w:r>
    </w:p>
  </w:endnote>
  <w:endnote w:type="continuationSeparator" w:id="0">
    <w:p w14:paraId="3D52F77B" w14:textId="77777777" w:rsidR="00C52CD4" w:rsidRDefault="00C52CD4">
      <w:pPr>
        <w:spacing w:line="240" w:lineRule="auto"/>
      </w:pPr>
      <w:r>
        <w:continuationSeparator/>
      </w:r>
    </w:p>
  </w:endnote>
  <w:endnote w:type="continuationNotice" w:id="1">
    <w:p w14:paraId="4A25B7EB" w14:textId="77777777" w:rsidR="00C52CD4" w:rsidRDefault="00C52C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7993" w14:textId="77777777" w:rsidR="00C52CD4" w:rsidRDefault="00C52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763"/>
      <w:docPartObj>
        <w:docPartGallery w:val="Page Numbers (Bottom of Page)"/>
        <w:docPartUnique/>
      </w:docPartObj>
    </w:sdtPr>
    <w:sdtEndPr>
      <w:rPr>
        <w:noProof/>
      </w:rPr>
    </w:sdtEndPr>
    <w:sdtContent>
      <w:p w14:paraId="5D44541F" w14:textId="42BD983F" w:rsidR="00C52CD4" w:rsidRDefault="00C52CD4">
        <w:pPr>
          <w:pStyle w:val="Fuzeile"/>
          <w:jc w:val="center"/>
        </w:pPr>
        <w:r>
          <w:fldChar w:fldCharType="begin"/>
        </w:r>
        <w:r>
          <w:instrText xml:space="preserve"> PAGE   \* MERGEFORMAT </w:instrText>
        </w:r>
        <w:r>
          <w:fldChar w:fldCharType="separate"/>
        </w:r>
        <w:r w:rsidR="00B47C76">
          <w:rPr>
            <w:noProof/>
          </w:rPr>
          <w:t>15</w:t>
        </w:r>
        <w:r>
          <w:rPr>
            <w:noProof/>
          </w:rPr>
          <w:fldChar w:fldCharType="end"/>
        </w:r>
      </w:p>
    </w:sdtContent>
  </w:sdt>
  <w:p w14:paraId="215C18E8" w14:textId="77777777" w:rsidR="00C52CD4" w:rsidRDefault="00C52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3CFC" w14:textId="77777777" w:rsidR="00C52CD4" w:rsidRDefault="00C52C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BF012" w14:textId="77777777" w:rsidR="00C52CD4" w:rsidRDefault="00C52CD4">
      <w:pPr>
        <w:spacing w:line="240" w:lineRule="auto"/>
      </w:pPr>
      <w:r>
        <w:rPr>
          <w:color w:val="000000"/>
        </w:rPr>
        <w:separator/>
      </w:r>
    </w:p>
  </w:footnote>
  <w:footnote w:type="continuationSeparator" w:id="0">
    <w:p w14:paraId="0D8ECE3B" w14:textId="77777777" w:rsidR="00C52CD4" w:rsidRDefault="00C52CD4">
      <w:pPr>
        <w:spacing w:line="240" w:lineRule="auto"/>
      </w:pPr>
      <w:r>
        <w:continuationSeparator/>
      </w:r>
    </w:p>
  </w:footnote>
  <w:footnote w:type="continuationNotice" w:id="1">
    <w:p w14:paraId="67A973DA" w14:textId="77777777" w:rsidR="00C52CD4" w:rsidRDefault="00C52CD4">
      <w:pPr>
        <w:spacing w:before="0" w:line="240" w:lineRule="auto"/>
      </w:pPr>
    </w:p>
  </w:footnote>
  <w:footnote w:id="2">
    <w:p w14:paraId="57FECDA7" w14:textId="0A9FB96C" w:rsidR="00C52CD4" w:rsidRPr="002E0136" w:rsidRDefault="00C52CD4" w:rsidP="002E0136">
      <w:pPr>
        <w:pStyle w:val="Funotentext"/>
        <w:rPr>
          <w:sz w:val="16"/>
        </w:rPr>
      </w:pPr>
      <w:r>
        <w:rPr>
          <w:rStyle w:val="Funotenzeichen"/>
        </w:rPr>
        <w:footnoteRef/>
      </w:r>
      <w:r>
        <w:t xml:space="preserve"> </w:t>
      </w:r>
      <w:r>
        <w:tab/>
      </w:r>
      <w:r w:rsidRPr="002E0136">
        <w:rPr>
          <w:sz w:val="16"/>
        </w:rPr>
        <w:t>MIG and MIG</w:t>
      </w:r>
      <w:r>
        <w:rPr>
          <w:sz w:val="16"/>
        </w:rPr>
        <w:t>-T</w:t>
      </w:r>
      <w:r w:rsidRPr="002E0136">
        <w:rPr>
          <w:sz w:val="16"/>
        </w:rPr>
        <w:t xml:space="preserve"> are the official MS expert groups that are mandated to support the implementation </w:t>
      </w:r>
      <w:r>
        <w:rPr>
          <w:sz w:val="16"/>
        </w:rPr>
        <w:t xml:space="preserve">of the </w:t>
      </w:r>
      <w:r w:rsidRPr="002E0136">
        <w:rPr>
          <w:sz w:val="16"/>
        </w:rPr>
        <w:t>INSPIRE Directive. The MIG-T is the technical group and the MIG is the policy group that ultimately decides on the work programme</w:t>
      </w:r>
      <w:r>
        <w:t xml:space="preserve">. </w:t>
      </w:r>
    </w:p>
  </w:footnote>
  <w:footnote w:id="3">
    <w:p w14:paraId="2A8666B3" w14:textId="10301D6C" w:rsidR="00C52CD4" w:rsidRPr="00EB7A52" w:rsidRDefault="00C52CD4" w:rsidP="00EB7A52">
      <w:pPr>
        <w:pStyle w:val="Kommentartext"/>
      </w:pPr>
      <w:r>
        <w:rPr>
          <w:rStyle w:val="Funotenzeichen"/>
        </w:rPr>
        <w:footnoteRef/>
      </w:r>
      <w:r>
        <w:t xml:space="preserve"> </w:t>
      </w:r>
      <w:hyperlink r:id="rId1" w:history="1">
        <w:r>
          <w:rPr>
            <w:rStyle w:val="Hyperlink"/>
          </w:rPr>
          <w:t>https://inspire.ec.europa.eu/documents/mid-term-evaluation-report-inspire-implementation</w:t>
        </w:r>
      </w:hyperlink>
    </w:p>
  </w:footnote>
  <w:footnote w:id="4">
    <w:p w14:paraId="4F70D976" w14:textId="25381A39" w:rsidR="00C52CD4" w:rsidRPr="00CD6B0F" w:rsidRDefault="00C52CD4" w:rsidP="00CA7D93">
      <w:pPr>
        <w:pStyle w:val="Funotentext"/>
      </w:pPr>
      <w:r>
        <w:rPr>
          <w:rStyle w:val="Funotenzeichen"/>
          <w:rFonts w:eastAsiaTheme="majorEastAsia"/>
        </w:rPr>
        <w:footnoteRef/>
      </w:r>
      <w:hyperlink r:id="rId2" w:history="1">
        <w:r w:rsidRPr="00CD6B0F">
          <w:rPr>
            <w:rStyle w:val="Hyperlink"/>
          </w:rPr>
          <w:t>https://ec.europa.eu/info/news/environmental-data-commission-welcomes-council-adoption-new-rules-reduce-red-tape-and-increase-transparency-citizens-2019-may-21</w:t>
        </w:r>
      </w:hyperlink>
      <w:r w:rsidRPr="00CD6B0F">
        <w:t xml:space="preserve"> </w:t>
      </w:r>
    </w:p>
  </w:footnote>
  <w:footnote w:id="5">
    <w:p w14:paraId="375356F7" w14:textId="09B11D9E" w:rsidR="00C52CD4" w:rsidRPr="00CD6B0F" w:rsidRDefault="00C52CD4" w:rsidP="00B670CA">
      <w:pPr>
        <w:pStyle w:val="Funotentext"/>
        <w:jc w:val="left"/>
      </w:pPr>
      <w:r>
        <w:rPr>
          <w:rStyle w:val="Funotenzeichen"/>
          <w:rFonts w:eastAsiaTheme="majorEastAsia"/>
        </w:rPr>
        <w:footnoteRef/>
      </w:r>
      <w:r w:rsidRPr="00CD6B0F">
        <w:t xml:space="preserve"> </w:t>
      </w:r>
      <w:hyperlink r:id="rId3" w:history="1">
        <w:r w:rsidRPr="00CD6B0F">
          <w:rPr>
            <w:rStyle w:val="Hyperlink"/>
          </w:rPr>
          <w:t>https://eur-lex.europa.eu/legal-content/EN/TXT/PDF/?uri=CELEX:32019D1372&amp;from=EN</w:t>
        </w:r>
      </w:hyperlink>
      <w:r w:rsidRPr="00CD6B0F">
        <w:rPr>
          <w:rStyle w:val="Hyperlink"/>
        </w:rPr>
        <w:t xml:space="preserve"> </w:t>
      </w:r>
    </w:p>
  </w:footnote>
  <w:footnote w:id="6">
    <w:p w14:paraId="11F6F92E" w14:textId="02AF919D" w:rsidR="00C52CD4" w:rsidRPr="00CD6B0F" w:rsidRDefault="00C52CD4">
      <w:pPr>
        <w:pStyle w:val="Funotentext"/>
      </w:pPr>
      <w:r>
        <w:rPr>
          <w:rStyle w:val="Funotenzeichen"/>
        </w:rPr>
        <w:footnoteRef/>
      </w:r>
      <w:r w:rsidRPr="00CD6B0F">
        <w:t xml:space="preserve"> </w:t>
      </w:r>
      <w:hyperlink r:id="rId4" w:history="1">
        <w:r w:rsidRPr="007D21D7">
          <w:rPr>
            <w:rStyle w:val="Hyperlink"/>
          </w:rPr>
          <w:t>https://webgate.ec.europa.eu/fpfis/wikis/x/W4LdEQ</w:t>
        </w:r>
      </w:hyperlink>
      <w:r>
        <w:t xml:space="preserve"> </w:t>
      </w:r>
    </w:p>
  </w:footnote>
  <w:footnote w:id="7">
    <w:p w14:paraId="5239DCDC" w14:textId="7DC0BB40" w:rsidR="00C52CD4" w:rsidRPr="00CD6B0F" w:rsidRDefault="00C52CD4">
      <w:pPr>
        <w:pStyle w:val="Funotentext"/>
        <w:rPr>
          <w:lang w:val="fr-BE"/>
        </w:rPr>
      </w:pPr>
      <w:r>
        <w:rPr>
          <w:rStyle w:val="Funotenzeichen"/>
        </w:rPr>
        <w:footnoteRef/>
      </w:r>
      <w:r>
        <w:t xml:space="preserve"> </w:t>
      </w:r>
      <w:r w:rsidRPr="004B2842">
        <w:rPr>
          <w:rStyle w:val="Hyperlink"/>
          <w:lang w:eastAsia="en-GB"/>
        </w:rPr>
        <w:t>http://inspire-geoportal.ec.europa.eu/pdv_home.html</w:t>
      </w:r>
    </w:p>
  </w:footnote>
  <w:footnote w:id="8">
    <w:p w14:paraId="138F7284" w14:textId="33757011" w:rsidR="00C52CD4" w:rsidRPr="00CD6B0F" w:rsidRDefault="00C52CD4">
      <w:pPr>
        <w:pStyle w:val="Funotentext"/>
        <w:rPr>
          <w:lang w:val="fr-BE"/>
        </w:rPr>
      </w:pPr>
      <w:r>
        <w:rPr>
          <w:rStyle w:val="Funotenzeichen"/>
        </w:rPr>
        <w:footnoteRef/>
      </w:r>
      <w:r w:rsidRPr="00502E9B">
        <w:rPr>
          <w:lang w:val="fr-BE"/>
        </w:rPr>
        <w:t xml:space="preserve"> </w:t>
      </w:r>
      <w:hyperlink r:id="rId5" w:history="1">
        <w:r w:rsidRPr="00502E9B">
          <w:rPr>
            <w:rStyle w:val="Hyperlink"/>
            <w:lang w:val="fr-BE"/>
          </w:rPr>
          <w:t>https://inspire.ec.europa.eu/portfolio/inspire-your-country</w:t>
        </w:r>
      </w:hyperlink>
    </w:p>
  </w:footnote>
  <w:footnote w:id="9">
    <w:p w14:paraId="40E60EEB" w14:textId="1D42C260" w:rsidR="00C52CD4" w:rsidRPr="00CD6B0F" w:rsidRDefault="00C52CD4">
      <w:pPr>
        <w:pStyle w:val="Funotentext"/>
        <w:rPr>
          <w:lang w:val="fr-BE"/>
        </w:rPr>
      </w:pPr>
      <w:r>
        <w:rPr>
          <w:rStyle w:val="Funotenzeichen"/>
        </w:rPr>
        <w:footnoteRef/>
      </w:r>
      <w:r w:rsidRPr="00502E9B">
        <w:rPr>
          <w:lang w:val="fr-BE"/>
        </w:rPr>
        <w:t xml:space="preserve"> </w:t>
      </w:r>
      <w:hyperlink r:id="rId6" w:history="1">
        <w:r w:rsidRPr="00502E9B">
          <w:rPr>
            <w:rStyle w:val="Hyperlink"/>
            <w:lang w:val="fr-BE"/>
          </w:rPr>
          <w:t>https://inspire.ec.europa.eu/documents/summary-report-status-implementation-inspire-directive-eu</w:t>
        </w:r>
      </w:hyperlink>
    </w:p>
  </w:footnote>
  <w:footnote w:id="10">
    <w:p w14:paraId="5262785B" w14:textId="0B86D318" w:rsidR="00C52CD4" w:rsidRPr="00CD6B0F" w:rsidRDefault="00C52CD4">
      <w:pPr>
        <w:pStyle w:val="Funotentext"/>
        <w:rPr>
          <w:lang w:val="fr-BE"/>
        </w:rPr>
      </w:pPr>
      <w:r>
        <w:rPr>
          <w:rStyle w:val="Funotenzeichen"/>
        </w:rPr>
        <w:footnoteRef/>
      </w:r>
      <w:r w:rsidRPr="00502E9B">
        <w:rPr>
          <w:lang w:val="fr-BE"/>
        </w:rPr>
        <w:t xml:space="preserve"> </w:t>
      </w:r>
      <w:hyperlink r:id="rId7" w:history="1">
        <w:r w:rsidRPr="00502E9B">
          <w:rPr>
            <w:rStyle w:val="Hyperlink"/>
            <w:lang w:val="fr-BE"/>
          </w:rPr>
          <w:t>http://inspire-geoportal.ec.europa.eu</w:t>
        </w:r>
      </w:hyperlink>
    </w:p>
  </w:footnote>
  <w:footnote w:id="11">
    <w:p w14:paraId="744E2753" w14:textId="315CE60C" w:rsidR="00C52CD4" w:rsidRPr="007B60CF" w:rsidRDefault="00C52CD4">
      <w:pPr>
        <w:pStyle w:val="Funotentext"/>
      </w:pPr>
      <w:r>
        <w:rPr>
          <w:rStyle w:val="Funotenzeichen"/>
        </w:rPr>
        <w:footnoteRef/>
      </w:r>
      <w:hyperlink r:id="rId8" w:history="1">
        <w:r w:rsidRPr="00502E9B">
          <w:rPr>
            <w:rStyle w:val="Hyperlink"/>
            <w:lang w:val="fr-BE"/>
          </w:rPr>
          <w:t>https://ec.europa.eu/info/sites/info/files/communication-european-strategy-data-19feb2020_en.pdf</w:t>
        </w:r>
      </w:hyperlink>
      <w:r w:rsidRPr="00502E9B">
        <w:rPr>
          <w:lang w:val="fr-BE"/>
        </w:rPr>
        <w:t xml:space="preserve">  </w:t>
      </w:r>
    </w:p>
  </w:footnote>
  <w:footnote w:id="12">
    <w:p w14:paraId="0D663534" w14:textId="7E87BA53" w:rsidR="00C52CD4" w:rsidRPr="00502E9B" w:rsidRDefault="00C52CD4">
      <w:pPr>
        <w:pStyle w:val="Funotentext"/>
        <w:rPr>
          <w:lang w:val="fr-BE"/>
        </w:rPr>
      </w:pPr>
      <w:r>
        <w:rPr>
          <w:rStyle w:val="Funotenzeichen"/>
        </w:rPr>
        <w:footnoteRef/>
      </w:r>
      <w:r w:rsidRPr="007B60CF">
        <w:rPr>
          <w:lang w:val="fr-BE"/>
        </w:rPr>
        <w:t xml:space="preserve"> </w:t>
      </w:r>
      <w:hyperlink r:id="rId9" w:history="1">
        <w:r w:rsidRPr="00502E9B">
          <w:rPr>
            <w:rStyle w:val="Hyperlink"/>
            <w:lang w:val="fr-BE"/>
          </w:rPr>
          <w:t>https://eur-lex.europa.eu/legal-content/EN/TXT/?qid=1561563110433&amp;uri=CELEX:32019L1024</w:t>
        </w:r>
      </w:hyperlink>
      <w:r w:rsidRPr="00502E9B">
        <w:rPr>
          <w:lang w:val="fr-BE"/>
        </w:rPr>
        <w:t xml:space="preserve"> </w:t>
      </w:r>
    </w:p>
  </w:footnote>
  <w:footnote w:id="13">
    <w:p w14:paraId="30EB0286" w14:textId="7336BCD1" w:rsidR="00C52CD4" w:rsidRPr="00E1463D" w:rsidRDefault="00C52CD4">
      <w:pPr>
        <w:pStyle w:val="Funotentext"/>
        <w:rPr>
          <w:lang w:val="fr-BE"/>
        </w:rPr>
      </w:pPr>
      <w:r>
        <w:rPr>
          <w:rStyle w:val="Funotenzeichen"/>
        </w:rPr>
        <w:footnoteRef/>
      </w:r>
      <w:hyperlink r:id="rId10" w:history="1">
        <w:r w:rsidRPr="00502E9B">
          <w:rPr>
            <w:rStyle w:val="Hyperlink"/>
            <w:lang w:val="fr-BE"/>
          </w:rPr>
          <w:t>https://ies-svn.jrc.ec.europa.eu/attachments/download/2536/%5BDOC11_rev%5D_Priority%20Geospatial%20Datasets%20for%20the%20European%20Commission.pdf</w:t>
        </w:r>
      </w:hyperlink>
      <w:r w:rsidRPr="00502E9B">
        <w:rPr>
          <w:lang w:val="fr-BE"/>
        </w:rPr>
        <w:t xml:space="preserve"> </w:t>
      </w:r>
    </w:p>
  </w:footnote>
  <w:footnote w:id="14">
    <w:p w14:paraId="49348AF1" w14:textId="36B5FC28" w:rsidR="00C52CD4" w:rsidRPr="007B60CF" w:rsidRDefault="00C52CD4">
      <w:pPr>
        <w:pStyle w:val="Funotentext"/>
        <w:rPr>
          <w:lang w:val="fr-BE"/>
        </w:rPr>
      </w:pPr>
      <w:r>
        <w:rPr>
          <w:rStyle w:val="Funotenzeichen"/>
        </w:rPr>
        <w:footnoteRef/>
      </w:r>
      <w:r w:rsidRPr="00502E9B">
        <w:rPr>
          <w:lang w:val="fr-BE"/>
        </w:rPr>
        <w:t xml:space="preserve"> </w:t>
      </w:r>
      <w:hyperlink r:id="rId11" w:history="1">
        <w:r w:rsidRPr="00502E9B">
          <w:rPr>
            <w:rStyle w:val="Hyperlink"/>
            <w:lang w:val="fr-BE"/>
          </w:rPr>
          <w:t>https://webgate.ec.europa.eu/fpfis/wikis/x/7IRDE</w:t>
        </w:r>
      </w:hyperlink>
      <w:r w:rsidRPr="00502E9B">
        <w:rPr>
          <w:lang w:val="fr-BE"/>
        </w:rPr>
        <w:t xml:space="preserve"> </w:t>
      </w:r>
    </w:p>
  </w:footnote>
  <w:footnote w:id="15">
    <w:p w14:paraId="4C95D3DC" w14:textId="70E1CE1B" w:rsidR="00C52CD4" w:rsidRPr="008219A7" w:rsidRDefault="00C52CD4">
      <w:pPr>
        <w:pStyle w:val="Funotentext"/>
      </w:pPr>
      <w:r>
        <w:rPr>
          <w:rStyle w:val="Funotenzeichen"/>
        </w:rPr>
        <w:footnoteRef/>
      </w:r>
      <w:r w:rsidRPr="00502E9B">
        <w:rPr>
          <w:lang w:val="fr-BE"/>
        </w:rPr>
        <w:t xml:space="preserve"> </w:t>
      </w:r>
      <w:hyperlink r:id="rId12" w:history="1">
        <w:r w:rsidRPr="00502E9B">
          <w:rPr>
            <w:rStyle w:val="Hyperlink"/>
            <w:lang w:val="fr-BE"/>
          </w:rPr>
          <w:t>https://eur-lex.europa.eu/legal-content/EN/TXT/?qid=1588580774040&amp;uri=CELEX:52019DC0640</w:t>
        </w:r>
      </w:hyperlink>
      <w:r w:rsidRPr="00502E9B">
        <w:rPr>
          <w:lang w:val="fr-BE"/>
        </w:rPr>
        <w:t xml:space="preserve"> </w:t>
      </w:r>
    </w:p>
  </w:footnote>
  <w:footnote w:id="16">
    <w:p w14:paraId="29471895" w14:textId="77777777" w:rsidR="00C52CD4" w:rsidRPr="009B43FC" w:rsidRDefault="00C52CD4" w:rsidP="001C2B60">
      <w:pPr>
        <w:pStyle w:val="Funotentext"/>
        <w:rPr>
          <w:lang w:val="en-US"/>
        </w:rPr>
      </w:pPr>
      <w:r>
        <w:rPr>
          <w:rStyle w:val="Funotenzeichen"/>
        </w:rPr>
        <w:footnoteRef/>
      </w:r>
      <w:r>
        <w:t xml:space="preserve"> </w:t>
      </w:r>
      <w:r>
        <w:rPr>
          <w:lang w:val="en-US"/>
        </w:rPr>
        <w:t>Adapted from UN environment discussion paper “The case for a digital ecosystem for the environment”</w:t>
      </w:r>
    </w:p>
  </w:footnote>
  <w:footnote w:id="17">
    <w:p w14:paraId="16C7C844" w14:textId="77777777" w:rsidR="00C52CD4" w:rsidRPr="00BA75B9" w:rsidRDefault="00C52CD4" w:rsidP="001C2B60">
      <w:pPr>
        <w:pStyle w:val="Funotentext"/>
        <w:rPr>
          <w:lang w:val="en-US"/>
        </w:rPr>
      </w:pPr>
      <w:r>
        <w:rPr>
          <w:rStyle w:val="Funotenzeichen"/>
        </w:rPr>
        <w:footnoteRef/>
      </w:r>
      <w:r w:rsidRPr="00BA75B9">
        <w:rPr>
          <w:lang w:val="en-US"/>
        </w:rPr>
        <w:t xml:space="preserve"> </w:t>
      </w:r>
      <w:hyperlink r:id="rId13" w:history="1">
        <w:r w:rsidRPr="00BA75B9">
          <w:rPr>
            <w:rStyle w:val="Hyperlink"/>
            <w:sz w:val="16"/>
            <w:lang w:val="en-US"/>
          </w:rPr>
          <w:t>https://webgate.ec.europa.eu/fpfis/wikis/x/W4LdEQ</w:t>
        </w:r>
      </w:hyperlink>
      <w:r w:rsidRPr="00BA75B9">
        <w:rPr>
          <w:sz w:val="16"/>
          <w:lang w:val="en-US"/>
        </w:rPr>
        <w:t xml:space="preserve"> </w:t>
      </w:r>
    </w:p>
  </w:footnote>
  <w:footnote w:id="18">
    <w:p w14:paraId="095A8B22" w14:textId="77777777" w:rsidR="00C52CD4" w:rsidRPr="00BA75B9" w:rsidRDefault="00C52CD4" w:rsidP="001C2B60">
      <w:pPr>
        <w:pStyle w:val="Funotentext"/>
        <w:rPr>
          <w:lang w:val="en-US"/>
        </w:rPr>
      </w:pPr>
      <w:r>
        <w:rPr>
          <w:rStyle w:val="Funotenzeichen"/>
        </w:rPr>
        <w:footnoteRef/>
      </w:r>
      <w:r w:rsidRPr="00BA75B9">
        <w:rPr>
          <w:lang w:val="en-US"/>
        </w:rPr>
        <w:t xml:space="preserve"> </w:t>
      </w:r>
      <w:hyperlink r:id="rId14" w:history="1">
        <w:r w:rsidRPr="00BA75B9">
          <w:rPr>
            <w:rStyle w:val="Hyperlink"/>
            <w:sz w:val="12"/>
            <w:lang w:val="en-US"/>
          </w:rPr>
          <w:t>https://ies-svn.jrc.ec.europa.eu/attachments/download/2536/%5BDOC11_rev%5D_Priority%20Geospatial%20Datasets%20for%20the%20European%20Commission.pdf</w:t>
        </w:r>
      </w:hyperlink>
      <w:r w:rsidRPr="00BA75B9">
        <w:rPr>
          <w:sz w:val="12"/>
          <w:lang w:val="en-US"/>
        </w:rPr>
        <w:t xml:space="preserve"> </w:t>
      </w:r>
    </w:p>
  </w:footnote>
  <w:footnote w:id="19">
    <w:p w14:paraId="3EE23787" w14:textId="7508E868" w:rsidR="00C52CD4" w:rsidRPr="001C2B60" w:rsidRDefault="00C52CD4">
      <w:pPr>
        <w:pStyle w:val="Funotentext"/>
        <w:rPr>
          <w:lang w:val="fr-BE"/>
        </w:rPr>
      </w:pPr>
      <w:r>
        <w:rPr>
          <w:rStyle w:val="Funotenzeichen"/>
        </w:rPr>
        <w:footnoteRef/>
      </w:r>
      <w:r w:rsidRPr="001C2B60">
        <w:rPr>
          <w:lang w:val="fr-BE"/>
        </w:rPr>
        <w:t xml:space="preserve"> </w:t>
      </w:r>
      <w:hyperlink r:id="rId15" w:history="1">
        <w:r w:rsidRPr="001C2B60">
          <w:rPr>
            <w:rFonts w:ascii="Calibri" w:hAnsi="Calibri"/>
            <w:lang w:val="fr-BE"/>
          </w:rPr>
          <w:t>https://eur-lex.europa.eu/legal-content/EN/TXT/?uri=celex:32019R1010</w:t>
        </w:r>
      </w:hyperlink>
      <w:r w:rsidRPr="001C2B60">
        <w:rPr>
          <w:rFonts w:ascii="Calibri" w:hAnsi="Calibri"/>
          <w:lang w:val="fr-BE"/>
        </w:rPr>
        <w:t xml:space="preserve"> </w:t>
      </w:r>
      <w:r w:rsidRPr="001C2B60">
        <w:rPr>
          <w:lang w:val="fr-BE"/>
        </w:rPr>
        <w:t xml:space="preserve">  </w:t>
      </w:r>
      <w:r w:rsidRPr="001C2B60">
        <w:rPr>
          <w:rFonts w:ascii="Calibri" w:hAnsi="Calibri"/>
          <w:lang w:val="fr-BE"/>
        </w:rPr>
        <w:t xml:space="preserve"> </w:t>
      </w:r>
      <w:r w:rsidRPr="001C2B60">
        <w:rPr>
          <w:lang w:val="fr-BE"/>
        </w:rPr>
        <w:t xml:space="preserve"> </w:t>
      </w:r>
    </w:p>
  </w:footnote>
  <w:footnote w:id="20">
    <w:p w14:paraId="53DF5F8D" w14:textId="6B50969A" w:rsidR="00C52CD4" w:rsidRPr="00726E9E" w:rsidRDefault="00C52CD4" w:rsidP="00CA45B4">
      <w:pPr>
        <w:pStyle w:val="Funotentext"/>
        <w:rPr>
          <w:lang w:val="fr-BE"/>
        </w:rPr>
      </w:pPr>
      <w:r>
        <w:rPr>
          <w:rStyle w:val="Funotenzeichen"/>
        </w:rPr>
        <w:footnoteRef/>
      </w:r>
      <w:r w:rsidRPr="00726E9E">
        <w:rPr>
          <w:lang w:val="fr-BE"/>
        </w:rPr>
        <w:t xml:space="preserve"> </w:t>
      </w:r>
      <w:hyperlink r:id="rId16" w:history="1">
        <w:r w:rsidRPr="007D21D7">
          <w:rPr>
            <w:rStyle w:val="Hyperlink"/>
            <w:lang w:val="fr-BE"/>
          </w:rPr>
          <w:t>https://ec.europa.eu/digital-single-market/en/news/convergent-use-high-performance-computing-cloud-data-and-artificial-intelligence-resources</w:t>
        </w:r>
      </w:hyperlink>
      <w:r>
        <w:rPr>
          <w:lang w:val="fr-BE"/>
        </w:rPr>
        <w:t xml:space="preserve"> </w:t>
      </w:r>
    </w:p>
  </w:footnote>
  <w:footnote w:id="21">
    <w:p w14:paraId="43E3F655" w14:textId="02BB6B38" w:rsidR="00C52CD4" w:rsidRPr="00D34C3F" w:rsidRDefault="00C52CD4">
      <w:pPr>
        <w:pStyle w:val="Funotentext"/>
        <w:rPr>
          <w:lang w:val="fr-BE"/>
        </w:rPr>
      </w:pPr>
      <w:r>
        <w:rPr>
          <w:rStyle w:val="Funotenzeichen"/>
        </w:rPr>
        <w:footnoteRef/>
      </w:r>
      <w:r w:rsidRPr="00D34C3F">
        <w:rPr>
          <w:lang w:val="fr-BE"/>
        </w:rPr>
        <w:t xml:space="preserve"> </w:t>
      </w:r>
      <w:hyperlink r:id="rId17" w:history="1">
        <w:r w:rsidRPr="00D34C3F">
          <w:rPr>
            <w:rStyle w:val="Hyperlink"/>
            <w:lang w:val="fr-BE"/>
          </w:rPr>
          <w:t>https://inspire.ec.europa.eu/portfolio/good-practice-library</w:t>
        </w:r>
      </w:hyperlink>
    </w:p>
  </w:footnote>
  <w:footnote w:id="22">
    <w:p w14:paraId="0F1C1DD6" w14:textId="30A0868C" w:rsidR="00C52CD4" w:rsidRPr="00D34C3F" w:rsidRDefault="00C52CD4">
      <w:pPr>
        <w:pStyle w:val="Funotentext"/>
        <w:rPr>
          <w:lang w:val="fr-BE"/>
        </w:rPr>
      </w:pPr>
      <w:r>
        <w:rPr>
          <w:rStyle w:val="Funotenzeichen"/>
        </w:rPr>
        <w:footnoteRef/>
      </w:r>
      <w:r w:rsidRPr="00D34C3F">
        <w:rPr>
          <w:lang w:val="fr-BE"/>
        </w:rPr>
        <w:t xml:space="preserve"> </w:t>
      </w:r>
      <w:hyperlink r:id="rId18" w:history="1">
        <w:r w:rsidRPr="00D34C3F">
          <w:rPr>
            <w:rStyle w:val="Hyperlink"/>
            <w:lang w:val="fr-BE"/>
          </w:rPr>
          <w:t>https://inspire.ec.europa.eu/forum</w:t>
        </w:r>
      </w:hyperlink>
      <w:r w:rsidRPr="00D34C3F">
        <w:rPr>
          <w:lang w:val="fr-BE"/>
        </w:rPr>
        <w:t xml:space="preserve"> </w:t>
      </w:r>
    </w:p>
  </w:footnote>
  <w:footnote w:id="23">
    <w:p w14:paraId="4325931E" w14:textId="51DDA983" w:rsidR="00C52CD4" w:rsidRPr="00D34C3F" w:rsidRDefault="00C52CD4">
      <w:pPr>
        <w:pStyle w:val="Funotentext"/>
        <w:rPr>
          <w:lang w:val="fr-BE"/>
        </w:rPr>
      </w:pPr>
      <w:r>
        <w:rPr>
          <w:rStyle w:val="Funotenzeichen"/>
        </w:rPr>
        <w:footnoteRef/>
      </w:r>
      <w:r w:rsidRPr="00D34C3F">
        <w:rPr>
          <w:lang w:val="fr-BE"/>
        </w:rPr>
        <w:t xml:space="preserve"> </w:t>
      </w:r>
      <w:hyperlink r:id="rId19" w:history="1">
        <w:r w:rsidRPr="00D34C3F">
          <w:rPr>
            <w:rStyle w:val="Hyperlink"/>
            <w:lang w:val="fr-BE"/>
          </w:rPr>
          <w:t>https://inspire.ec.europa.eu/portfolio/training-library</w:t>
        </w:r>
      </w:hyperlink>
      <w:r w:rsidRPr="00D34C3F">
        <w:rPr>
          <w:lang w:val="fr-BE"/>
        </w:rPr>
        <w:t xml:space="preserve"> </w:t>
      </w:r>
    </w:p>
  </w:footnote>
  <w:footnote w:id="24">
    <w:p w14:paraId="45127AF6" w14:textId="3CD1B406" w:rsidR="00C52CD4" w:rsidRPr="00D34C3F" w:rsidRDefault="00C52CD4">
      <w:pPr>
        <w:pStyle w:val="Funotentext"/>
        <w:rPr>
          <w:lang w:val="fr-BE"/>
        </w:rPr>
      </w:pPr>
      <w:r>
        <w:rPr>
          <w:rStyle w:val="Funotenzeichen"/>
        </w:rPr>
        <w:footnoteRef/>
      </w:r>
      <w:r w:rsidRPr="00D34C3F">
        <w:rPr>
          <w:lang w:val="fr-BE"/>
        </w:rPr>
        <w:t xml:space="preserve"> </w:t>
      </w:r>
      <w:hyperlink r:id="rId20" w:history="1">
        <w:r w:rsidRPr="00D34C3F">
          <w:rPr>
            <w:rStyle w:val="Hyperlink"/>
            <w:lang w:val="fr-BE"/>
          </w:rPr>
          <w:t>https://inspire.ec.europa.eu/</w:t>
        </w:r>
      </w:hyperlink>
      <w:r w:rsidRPr="00D34C3F">
        <w:rPr>
          <w:lang w:val="fr-BE"/>
        </w:rPr>
        <w:t xml:space="preserve"> </w:t>
      </w:r>
    </w:p>
  </w:footnote>
  <w:footnote w:id="25">
    <w:p w14:paraId="5643FE3D" w14:textId="5F664400" w:rsidR="00C52CD4" w:rsidRPr="00D34C3F" w:rsidRDefault="00C52CD4">
      <w:pPr>
        <w:pStyle w:val="Funotentext"/>
        <w:rPr>
          <w:lang w:val="fr-BE"/>
        </w:rPr>
      </w:pPr>
      <w:r>
        <w:rPr>
          <w:rStyle w:val="Funotenzeichen"/>
        </w:rPr>
        <w:footnoteRef/>
      </w:r>
      <w:r w:rsidRPr="00A834AD">
        <w:rPr>
          <w:lang w:val="fr-BE"/>
        </w:rPr>
        <w:t xml:space="preserve"> </w:t>
      </w:r>
      <w:hyperlink r:id="rId21" w:history="1">
        <w:r w:rsidRPr="00A834AD">
          <w:rPr>
            <w:rStyle w:val="Hyperlink"/>
            <w:lang w:val="fr-BE"/>
          </w:rPr>
          <w:t>http://inspire.ec.europa.eu/index.cfm/pageid/501</w:t>
        </w:r>
      </w:hyperlink>
    </w:p>
  </w:footnote>
  <w:footnote w:id="26">
    <w:p w14:paraId="097D4773" w14:textId="4D410693" w:rsidR="00C52CD4" w:rsidRPr="00D34C3F" w:rsidRDefault="00C52CD4">
      <w:pPr>
        <w:pStyle w:val="Funotentext"/>
        <w:rPr>
          <w:lang w:val="fr-BE"/>
        </w:rPr>
      </w:pPr>
      <w:r>
        <w:rPr>
          <w:rStyle w:val="Funotenzeichen"/>
        </w:rPr>
        <w:footnoteRef/>
      </w:r>
      <w:r w:rsidRPr="00D34C3F">
        <w:rPr>
          <w:lang w:val="fr-BE"/>
        </w:rPr>
        <w:t xml:space="preserve"> </w:t>
      </w:r>
      <w:r w:rsidRPr="00D34C3F">
        <w:rPr>
          <w:lang w:val="fr-BE"/>
        </w:rPr>
        <w:tab/>
      </w:r>
      <w:hyperlink r:id="rId22" w:history="1">
        <w:r w:rsidRPr="00D34C3F">
          <w:rPr>
            <w:rStyle w:val="Hyperlink"/>
            <w:lang w:val="fr-BE"/>
          </w:rPr>
          <w:t>https://ec.europa.eu/transparency/regexpert/index.cfm?do=groupDetail.groupDetailDoc&amp;id=38180&amp;no=4</w:t>
        </w:r>
      </w:hyperlink>
      <w:r w:rsidRPr="00D34C3F">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675" w14:textId="77777777" w:rsidR="00C52CD4" w:rsidRDefault="00C52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B592" w14:textId="6391FB0C" w:rsidR="00C52CD4" w:rsidRPr="00186074" w:rsidRDefault="00C52CD4" w:rsidP="00186074">
    <w:pPr>
      <w:pStyle w:val="Kopfzeile"/>
      <w:jc w:val="right"/>
      <w:rPr>
        <w:rFonts w:ascii="Arial" w:hAnsi="Arial" w:cs="Arial"/>
        <w:b/>
        <w:sz w:val="20"/>
        <w:szCs w:val="20"/>
        <w:lang w:eastAsia="zh-CN"/>
      </w:rPr>
    </w:pPr>
    <w:r>
      <w:rPr>
        <w:rFonts w:ascii="Arial" w:hAnsi="Arial" w:cs="Arial"/>
        <w:b/>
        <w:sz w:val="20"/>
        <w:szCs w:val="20"/>
        <w:lang w:eastAsia="zh-CN"/>
      </w:rPr>
      <w:t>INSPIRE/MIG/WP2020-2024</w:t>
    </w:r>
  </w:p>
  <w:p w14:paraId="417E433B" w14:textId="77777777" w:rsidR="00C52CD4" w:rsidRDefault="00C52C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C029" w14:textId="77777777" w:rsidR="00C52CD4" w:rsidRDefault="00C52C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48F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9B4872"/>
    <w:multiLevelType w:val="hybridMultilevel"/>
    <w:tmpl w:val="E410C13A"/>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16C"/>
    <w:multiLevelType w:val="hybridMultilevel"/>
    <w:tmpl w:val="FCA4A2BA"/>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751"/>
    <w:multiLevelType w:val="hybridMultilevel"/>
    <w:tmpl w:val="935A6D34"/>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77F66"/>
    <w:multiLevelType w:val="hybridMultilevel"/>
    <w:tmpl w:val="94586944"/>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FD31D9"/>
    <w:multiLevelType w:val="hybridMultilevel"/>
    <w:tmpl w:val="36E40F82"/>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A2449"/>
    <w:multiLevelType w:val="hybridMultilevel"/>
    <w:tmpl w:val="8DD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7175C"/>
    <w:multiLevelType w:val="hybridMultilevel"/>
    <w:tmpl w:val="BE1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F63AC"/>
    <w:multiLevelType w:val="hybridMultilevel"/>
    <w:tmpl w:val="A840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2366B"/>
    <w:multiLevelType w:val="hybridMultilevel"/>
    <w:tmpl w:val="ED962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24923"/>
    <w:multiLevelType w:val="hybridMultilevel"/>
    <w:tmpl w:val="0EDA41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88368B9"/>
    <w:multiLevelType w:val="hybridMultilevel"/>
    <w:tmpl w:val="B240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E3B55"/>
    <w:multiLevelType w:val="hybridMultilevel"/>
    <w:tmpl w:val="B2EC80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915560A"/>
    <w:multiLevelType w:val="hybridMultilevel"/>
    <w:tmpl w:val="872C0E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D75D53"/>
    <w:multiLevelType w:val="hybridMultilevel"/>
    <w:tmpl w:val="0914C404"/>
    <w:lvl w:ilvl="0" w:tplc="FFFFFFFF">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055C7"/>
    <w:multiLevelType w:val="multilevel"/>
    <w:tmpl w:val="14CC3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8A6DDB"/>
    <w:multiLevelType w:val="hybridMultilevel"/>
    <w:tmpl w:val="8D82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06598"/>
    <w:multiLevelType w:val="multilevel"/>
    <w:tmpl w:val="9580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C54A1"/>
    <w:multiLevelType w:val="hybridMultilevel"/>
    <w:tmpl w:val="14DE0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D6DA8"/>
    <w:multiLevelType w:val="multilevel"/>
    <w:tmpl w:val="235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396A"/>
    <w:multiLevelType w:val="hybridMultilevel"/>
    <w:tmpl w:val="91943DAA"/>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DE1"/>
    <w:multiLevelType w:val="multilevel"/>
    <w:tmpl w:val="FF0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E18B6"/>
    <w:multiLevelType w:val="hybridMultilevel"/>
    <w:tmpl w:val="D6A2B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421C38"/>
    <w:multiLevelType w:val="hybridMultilevel"/>
    <w:tmpl w:val="7F5E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024F4"/>
    <w:multiLevelType w:val="hybridMultilevel"/>
    <w:tmpl w:val="C42AF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B325D"/>
    <w:multiLevelType w:val="hybridMultilevel"/>
    <w:tmpl w:val="BDF0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E7437"/>
    <w:multiLevelType w:val="hybridMultilevel"/>
    <w:tmpl w:val="C42AF9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C6F4D"/>
    <w:multiLevelType w:val="multilevel"/>
    <w:tmpl w:val="ADDC62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5D98664E"/>
    <w:multiLevelType w:val="multilevel"/>
    <w:tmpl w:val="2E3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05840"/>
    <w:multiLevelType w:val="hybridMultilevel"/>
    <w:tmpl w:val="A45E2BD6"/>
    <w:lvl w:ilvl="0" w:tplc="6448A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775A6"/>
    <w:multiLevelType w:val="hybridMultilevel"/>
    <w:tmpl w:val="6E3E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A16A6"/>
    <w:multiLevelType w:val="multilevel"/>
    <w:tmpl w:val="228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854C3"/>
    <w:multiLevelType w:val="hybridMultilevel"/>
    <w:tmpl w:val="0C58D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9443F3"/>
    <w:multiLevelType w:val="multilevel"/>
    <w:tmpl w:val="29A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
  </w:num>
  <w:num w:numId="3">
    <w:abstractNumId w:val="0"/>
  </w:num>
  <w:num w:numId="4">
    <w:abstractNumId w:val="8"/>
  </w:num>
  <w:num w:numId="5">
    <w:abstractNumId w:val="12"/>
  </w:num>
  <w:num w:numId="6">
    <w:abstractNumId w:val="17"/>
  </w:num>
  <w:num w:numId="7">
    <w:abstractNumId w:val="21"/>
  </w:num>
  <w:num w:numId="8">
    <w:abstractNumId w:val="19"/>
  </w:num>
  <w:num w:numId="9">
    <w:abstractNumId w:val="31"/>
  </w:num>
  <w:num w:numId="10">
    <w:abstractNumId w:val="33"/>
  </w:num>
  <w:num w:numId="11">
    <w:abstractNumId w:val="28"/>
  </w:num>
  <w:num w:numId="12">
    <w:abstractNumId w:val="22"/>
  </w:num>
  <w:num w:numId="13">
    <w:abstractNumId w:val="32"/>
  </w:num>
  <w:num w:numId="14">
    <w:abstractNumId w:val="4"/>
  </w:num>
  <w:num w:numId="15">
    <w:abstractNumId w:val="14"/>
  </w:num>
  <w:num w:numId="16">
    <w:abstractNumId w:val="25"/>
  </w:num>
  <w:num w:numId="17">
    <w:abstractNumId w:val="24"/>
  </w:num>
  <w:num w:numId="18">
    <w:abstractNumId w:val="26"/>
  </w:num>
  <w:num w:numId="19">
    <w:abstractNumId w:val="5"/>
  </w:num>
  <w:num w:numId="20">
    <w:abstractNumId w:val="2"/>
  </w:num>
  <w:num w:numId="21">
    <w:abstractNumId w:val="3"/>
  </w:num>
  <w:num w:numId="22">
    <w:abstractNumId w:val="9"/>
  </w:num>
  <w:num w:numId="23">
    <w:abstractNumId w:val="10"/>
  </w:num>
  <w:num w:numId="24">
    <w:abstractNumId w:val="16"/>
  </w:num>
  <w:num w:numId="25">
    <w:abstractNumId w:val="6"/>
  </w:num>
  <w:num w:numId="26">
    <w:abstractNumId w:val="20"/>
  </w:num>
  <w:num w:numId="27">
    <w:abstractNumId w:val="30"/>
  </w:num>
  <w:num w:numId="28">
    <w:abstractNumId w:val="11"/>
  </w:num>
  <w:num w:numId="29">
    <w:abstractNumId w:val="23"/>
  </w:num>
  <w:num w:numId="30">
    <w:abstractNumId w:val="29"/>
  </w:num>
  <w:num w:numId="31">
    <w:abstractNumId w:val="1"/>
  </w:num>
  <w:num w:numId="32">
    <w:abstractNumId w:val="18"/>
  </w:num>
  <w:num w:numId="33">
    <w:abstractNumId w:val="13"/>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nert, Markus">
    <w15:presenceInfo w15:providerId="None" w15:userId="Meinert, 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en-IE" w:vendorID="64" w:dllVersion="131078" w:nlCheck="1" w:checkStyle="1"/>
  <w:trackRevisions/>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27112"/>
    <w:rsid w:val="00000A14"/>
    <w:rsid w:val="00003A62"/>
    <w:rsid w:val="000051F8"/>
    <w:rsid w:val="000054FD"/>
    <w:rsid w:val="00007AD7"/>
    <w:rsid w:val="00010B81"/>
    <w:rsid w:val="00014BB0"/>
    <w:rsid w:val="00020B2F"/>
    <w:rsid w:val="000219F5"/>
    <w:rsid w:val="0002476A"/>
    <w:rsid w:val="00024F1B"/>
    <w:rsid w:val="00024F75"/>
    <w:rsid w:val="00030644"/>
    <w:rsid w:val="0003117F"/>
    <w:rsid w:val="00032AA9"/>
    <w:rsid w:val="00033931"/>
    <w:rsid w:val="000364F3"/>
    <w:rsid w:val="000369AC"/>
    <w:rsid w:val="000430A3"/>
    <w:rsid w:val="00046823"/>
    <w:rsid w:val="0005149A"/>
    <w:rsid w:val="0005212E"/>
    <w:rsid w:val="0005248E"/>
    <w:rsid w:val="00052C67"/>
    <w:rsid w:val="000530DF"/>
    <w:rsid w:val="00061489"/>
    <w:rsid w:val="000642D5"/>
    <w:rsid w:val="00064E39"/>
    <w:rsid w:val="000652FD"/>
    <w:rsid w:val="000658D5"/>
    <w:rsid w:val="0007001E"/>
    <w:rsid w:val="000721CA"/>
    <w:rsid w:val="000827D1"/>
    <w:rsid w:val="00083D31"/>
    <w:rsid w:val="00086FC8"/>
    <w:rsid w:val="0008715D"/>
    <w:rsid w:val="00087AD4"/>
    <w:rsid w:val="00090CA5"/>
    <w:rsid w:val="000921F3"/>
    <w:rsid w:val="00096195"/>
    <w:rsid w:val="0009679C"/>
    <w:rsid w:val="000A1769"/>
    <w:rsid w:val="000A33DC"/>
    <w:rsid w:val="000A3A61"/>
    <w:rsid w:val="000A3DB7"/>
    <w:rsid w:val="000A417C"/>
    <w:rsid w:val="000A6F44"/>
    <w:rsid w:val="000B2D25"/>
    <w:rsid w:val="000B32C4"/>
    <w:rsid w:val="000B3688"/>
    <w:rsid w:val="000B5A4F"/>
    <w:rsid w:val="000C19DA"/>
    <w:rsid w:val="000C6189"/>
    <w:rsid w:val="000D0A3E"/>
    <w:rsid w:val="000D2947"/>
    <w:rsid w:val="000D2D18"/>
    <w:rsid w:val="000D5D92"/>
    <w:rsid w:val="000D5FB8"/>
    <w:rsid w:val="000E26E3"/>
    <w:rsid w:val="000E38BD"/>
    <w:rsid w:val="000E4C0E"/>
    <w:rsid w:val="000E5AC7"/>
    <w:rsid w:val="000F5E6E"/>
    <w:rsid w:val="00104F17"/>
    <w:rsid w:val="00105D44"/>
    <w:rsid w:val="001127B3"/>
    <w:rsid w:val="00116B9A"/>
    <w:rsid w:val="00117C84"/>
    <w:rsid w:val="00120C61"/>
    <w:rsid w:val="00120D7C"/>
    <w:rsid w:val="001225D8"/>
    <w:rsid w:val="00123549"/>
    <w:rsid w:val="0012458F"/>
    <w:rsid w:val="001259B7"/>
    <w:rsid w:val="0013038E"/>
    <w:rsid w:val="00133FB1"/>
    <w:rsid w:val="00134824"/>
    <w:rsid w:val="0013654F"/>
    <w:rsid w:val="001379E2"/>
    <w:rsid w:val="00142B95"/>
    <w:rsid w:val="00147891"/>
    <w:rsid w:val="00147BC7"/>
    <w:rsid w:val="00150004"/>
    <w:rsid w:val="00151039"/>
    <w:rsid w:val="00154635"/>
    <w:rsid w:val="0016649C"/>
    <w:rsid w:val="00166988"/>
    <w:rsid w:val="0017082D"/>
    <w:rsid w:val="0017228F"/>
    <w:rsid w:val="00177FCB"/>
    <w:rsid w:val="00184460"/>
    <w:rsid w:val="00186074"/>
    <w:rsid w:val="00192341"/>
    <w:rsid w:val="00195862"/>
    <w:rsid w:val="001A0540"/>
    <w:rsid w:val="001A19F9"/>
    <w:rsid w:val="001A1DB9"/>
    <w:rsid w:val="001A2934"/>
    <w:rsid w:val="001A6B96"/>
    <w:rsid w:val="001B089D"/>
    <w:rsid w:val="001B1F9B"/>
    <w:rsid w:val="001B4D50"/>
    <w:rsid w:val="001B51D0"/>
    <w:rsid w:val="001B5E40"/>
    <w:rsid w:val="001C2B60"/>
    <w:rsid w:val="001C33EB"/>
    <w:rsid w:val="001C344B"/>
    <w:rsid w:val="001C6849"/>
    <w:rsid w:val="001D27E6"/>
    <w:rsid w:val="001D3E7E"/>
    <w:rsid w:val="001D4666"/>
    <w:rsid w:val="001D59BD"/>
    <w:rsid w:val="001D6E62"/>
    <w:rsid w:val="001E0238"/>
    <w:rsid w:val="001E5AA1"/>
    <w:rsid w:val="001F0D8E"/>
    <w:rsid w:val="001F3DCC"/>
    <w:rsid w:val="001F6EF3"/>
    <w:rsid w:val="001F7000"/>
    <w:rsid w:val="001F71D1"/>
    <w:rsid w:val="001F7B08"/>
    <w:rsid w:val="0020008C"/>
    <w:rsid w:val="002049A6"/>
    <w:rsid w:val="00205964"/>
    <w:rsid w:val="00206DDB"/>
    <w:rsid w:val="00215BF4"/>
    <w:rsid w:val="002160C3"/>
    <w:rsid w:val="0022579B"/>
    <w:rsid w:val="00225AB7"/>
    <w:rsid w:val="00226764"/>
    <w:rsid w:val="00234FB3"/>
    <w:rsid w:val="00234FE6"/>
    <w:rsid w:val="00241C9D"/>
    <w:rsid w:val="00241DE1"/>
    <w:rsid w:val="00243389"/>
    <w:rsid w:val="00246410"/>
    <w:rsid w:val="0025026E"/>
    <w:rsid w:val="00250BEA"/>
    <w:rsid w:val="00252D65"/>
    <w:rsid w:val="00253283"/>
    <w:rsid w:val="00254FCC"/>
    <w:rsid w:val="0025589E"/>
    <w:rsid w:val="00262294"/>
    <w:rsid w:val="00266AEF"/>
    <w:rsid w:val="00266C27"/>
    <w:rsid w:val="0026792E"/>
    <w:rsid w:val="00270FE0"/>
    <w:rsid w:val="002724EC"/>
    <w:rsid w:val="0027327E"/>
    <w:rsid w:val="002737C7"/>
    <w:rsid w:val="00273E26"/>
    <w:rsid w:val="00273F2F"/>
    <w:rsid w:val="00276F8F"/>
    <w:rsid w:val="0028169D"/>
    <w:rsid w:val="00281727"/>
    <w:rsid w:val="002818BD"/>
    <w:rsid w:val="00282572"/>
    <w:rsid w:val="00285968"/>
    <w:rsid w:val="00291125"/>
    <w:rsid w:val="0029170A"/>
    <w:rsid w:val="00293361"/>
    <w:rsid w:val="00294872"/>
    <w:rsid w:val="00297693"/>
    <w:rsid w:val="002A013E"/>
    <w:rsid w:val="002A3A87"/>
    <w:rsid w:val="002B293F"/>
    <w:rsid w:val="002C2AFB"/>
    <w:rsid w:val="002C5367"/>
    <w:rsid w:val="002C58F0"/>
    <w:rsid w:val="002C5E95"/>
    <w:rsid w:val="002C6F5E"/>
    <w:rsid w:val="002D01BD"/>
    <w:rsid w:val="002D6AF7"/>
    <w:rsid w:val="002D7A19"/>
    <w:rsid w:val="002E0136"/>
    <w:rsid w:val="002E0229"/>
    <w:rsid w:val="002E5176"/>
    <w:rsid w:val="002F14D9"/>
    <w:rsid w:val="002F25A3"/>
    <w:rsid w:val="002F30DD"/>
    <w:rsid w:val="002F4C79"/>
    <w:rsid w:val="002F762D"/>
    <w:rsid w:val="00302919"/>
    <w:rsid w:val="0030548E"/>
    <w:rsid w:val="003111E4"/>
    <w:rsid w:val="003157AA"/>
    <w:rsid w:val="00315B28"/>
    <w:rsid w:val="00317C67"/>
    <w:rsid w:val="00320E37"/>
    <w:rsid w:val="00325B03"/>
    <w:rsid w:val="00330CB1"/>
    <w:rsid w:val="00333A01"/>
    <w:rsid w:val="00334584"/>
    <w:rsid w:val="00336EE7"/>
    <w:rsid w:val="00337FF1"/>
    <w:rsid w:val="0034419A"/>
    <w:rsid w:val="003471D9"/>
    <w:rsid w:val="0035051B"/>
    <w:rsid w:val="00352ACC"/>
    <w:rsid w:val="00356258"/>
    <w:rsid w:val="00357206"/>
    <w:rsid w:val="00360CB7"/>
    <w:rsid w:val="003641C2"/>
    <w:rsid w:val="00364FF0"/>
    <w:rsid w:val="00371C89"/>
    <w:rsid w:val="003757DE"/>
    <w:rsid w:val="00377DE5"/>
    <w:rsid w:val="00382394"/>
    <w:rsid w:val="00386295"/>
    <w:rsid w:val="00386ECE"/>
    <w:rsid w:val="0039185D"/>
    <w:rsid w:val="003939FC"/>
    <w:rsid w:val="00394B15"/>
    <w:rsid w:val="00395B2E"/>
    <w:rsid w:val="00397365"/>
    <w:rsid w:val="00397AA0"/>
    <w:rsid w:val="003A1B89"/>
    <w:rsid w:val="003A27D1"/>
    <w:rsid w:val="003A7A5D"/>
    <w:rsid w:val="003B056A"/>
    <w:rsid w:val="003B1551"/>
    <w:rsid w:val="003B1811"/>
    <w:rsid w:val="003B3395"/>
    <w:rsid w:val="003B3B6A"/>
    <w:rsid w:val="003B60D8"/>
    <w:rsid w:val="003B68F9"/>
    <w:rsid w:val="003C4A79"/>
    <w:rsid w:val="003C6C8E"/>
    <w:rsid w:val="003C7F84"/>
    <w:rsid w:val="003D1B65"/>
    <w:rsid w:val="003D28BE"/>
    <w:rsid w:val="003D72AA"/>
    <w:rsid w:val="003E330A"/>
    <w:rsid w:val="003E33B7"/>
    <w:rsid w:val="003E419E"/>
    <w:rsid w:val="003E7875"/>
    <w:rsid w:val="003F103E"/>
    <w:rsid w:val="003F3473"/>
    <w:rsid w:val="003F4063"/>
    <w:rsid w:val="003F7CF3"/>
    <w:rsid w:val="00401F0C"/>
    <w:rsid w:val="00402DD5"/>
    <w:rsid w:val="0040548D"/>
    <w:rsid w:val="00410517"/>
    <w:rsid w:val="00411C93"/>
    <w:rsid w:val="00413742"/>
    <w:rsid w:val="00420650"/>
    <w:rsid w:val="00421BAC"/>
    <w:rsid w:val="00423773"/>
    <w:rsid w:val="00432F96"/>
    <w:rsid w:val="00433DD4"/>
    <w:rsid w:val="00437C6E"/>
    <w:rsid w:val="00437D3B"/>
    <w:rsid w:val="00437ED4"/>
    <w:rsid w:val="00441312"/>
    <w:rsid w:val="004414B2"/>
    <w:rsid w:val="00442BF0"/>
    <w:rsid w:val="004440D9"/>
    <w:rsid w:val="00444D76"/>
    <w:rsid w:val="00447CC1"/>
    <w:rsid w:val="00447E0C"/>
    <w:rsid w:val="00451752"/>
    <w:rsid w:val="00457093"/>
    <w:rsid w:val="00457342"/>
    <w:rsid w:val="0046052B"/>
    <w:rsid w:val="0046268C"/>
    <w:rsid w:val="00462E76"/>
    <w:rsid w:val="004634A2"/>
    <w:rsid w:val="004654A8"/>
    <w:rsid w:val="00466A16"/>
    <w:rsid w:val="00467CFE"/>
    <w:rsid w:val="004744E4"/>
    <w:rsid w:val="0047563F"/>
    <w:rsid w:val="004808EB"/>
    <w:rsid w:val="00480EE0"/>
    <w:rsid w:val="0048325E"/>
    <w:rsid w:val="004857EA"/>
    <w:rsid w:val="00485F47"/>
    <w:rsid w:val="004915E3"/>
    <w:rsid w:val="00494659"/>
    <w:rsid w:val="004967BB"/>
    <w:rsid w:val="00496D4A"/>
    <w:rsid w:val="004A5052"/>
    <w:rsid w:val="004A61F6"/>
    <w:rsid w:val="004B05BC"/>
    <w:rsid w:val="004B2842"/>
    <w:rsid w:val="004B3805"/>
    <w:rsid w:val="004B453B"/>
    <w:rsid w:val="004B5D2B"/>
    <w:rsid w:val="004B5E68"/>
    <w:rsid w:val="004B652B"/>
    <w:rsid w:val="004B6CF3"/>
    <w:rsid w:val="004B7436"/>
    <w:rsid w:val="004C0BAE"/>
    <w:rsid w:val="004C307F"/>
    <w:rsid w:val="004C45FB"/>
    <w:rsid w:val="004C473C"/>
    <w:rsid w:val="004C6164"/>
    <w:rsid w:val="004C73FC"/>
    <w:rsid w:val="004D1F6A"/>
    <w:rsid w:val="004D3503"/>
    <w:rsid w:val="004D39FD"/>
    <w:rsid w:val="004D6522"/>
    <w:rsid w:val="004D6EC4"/>
    <w:rsid w:val="004E0336"/>
    <w:rsid w:val="004E22EC"/>
    <w:rsid w:val="004E2CB4"/>
    <w:rsid w:val="004E2CF3"/>
    <w:rsid w:val="004E3442"/>
    <w:rsid w:val="004F3A0B"/>
    <w:rsid w:val="004F6206"/>
    <w:rsid w:val="005014AD"/>
    <w:rsid w:val="00501C97"/>
    <w:rsid w:val="00502E9B"/>
    <w:rsid w:val="00503AF8"/>
    <w:rsid w:val="00504242"/>
    <w:rsid w:val="005103CA"/>
    <w:rsid w:val="00512904"/>
    <w:rsid w:val="005153E5"/>
    <w:rsid w:val="00515450"/>
    <w:rsid w:val="0051589D"/>
    <w:rsid w:val="0051678C"/>
    <w:rsid w:val="00517BFE"/>
    <w:rsid w:val="0052273E"/>
    <w:rsid w:val="005254DF"/>
    <w:rsid w:val="0052597A"/>
    <w:rsid w:val="005353DF"/>
    <w:rsid w:val="00535457"/>
    <w:rsid w:val="00535E66"/>
    <w:rsid w:val="005408ED"/>
    <w:rsid w:val="00540EB0"/>
    <w:rsid w:val="0054445B"/>
    <w:rsid w:val="0054463F"/>
    <w:rsid w:val="0055250A"/>
    <w:rsid w:val="005534E1"/>
    <w:rsid w:val="00556751"/>
    <w:rsid w:val="00556B8A"/>
    <w:rsid w:val="005575B2"/>
    <w:rsid w:val="00560C6C"/>
    <w:rsid w:val="0056316D"/>
    <w:rsid w:val="00564B62"/>
    <w:rsid w:val="005660AF"/>
    <w:rsid w:val="005715BE"/>
    <w:rsid w:val="005758BA"/>
    <w:rsid w:val="00586593"/>
    <w:rsid w:val="005910DC"/>
    <w:rsid w:val="00592BAA"/>
    <w:rsid w:val="0059584D"/>
    <w:rsid w:val="00596241"/>
    <w:rsid w:val="005967E9"/>
    <w:rsid w:val="00596806"/>
    <w:rsid w:val="005972E6"/>
    <w:rsid w:val="005A3514"/>
    <w:rsid w:val="005A7F11"/>
    <w:rsid w:val="005B0C17"/>
    <w:rsid w:val="005B5DC1"/>
    <w:rsid w:val="005B5FDE"/>
    <w:rsid w:val="005C1264"/>
    <w:rsid w:val="005C4842"/>
    <w:rsid w:val="005D0588"/>
    <w:rsid w:val="005D390E"/>
    <w:rsid w:val="005E6985"/>
    <w:rsid w:val="005E6D0E"/>
    <w:rsid w:val="005E6D80"/>
    <w:rsid w:val="005E7604"/>
    <w:rsid w:val="005F324B"/>
    <w:rsid w:val="005F37C3"/>
    <w:rsid w:val="005F49AB"/>
    <w:rsid w:val="005F4FEE"/>
    <w:rsid w:val="005F5422"/>
    <w:rsid w:val="005F5B34"/>
    <w:rsid w:val="005F63B1"/>
    <w:rsid w:val="005F6A6E"/>
    <w:rsid w:val="00600289"/>
    <w:rsid w:val="00600347"/>
    <w:rsid w:val="006015F6"/>
    <w:rsid w:val="00601701"/>
    <w:rsid w:val="0060709E"/>
    <w:rsid w:val="006109E2"/>
    <w:rsid w:val="00611368"/>
    <w:rsid w:val="00611B2A"/>
    <w:rsid w:val="006122DB"/>
    <w:rsid w:val="006149A4"/>
    <w:rsid w:val="00615E9B"/>
    <w:rsid w:val="006179FE"/>
    <w:rsid w:val="00626B76"/>
    <w:rsid w:val="00630573"/>
    <w:rsid w:val="00631F15"/>
    <w:rsid w:val="0064404D"/>
    <w:rsid w:val="00647680"/>
    <w:rsid w:val="00651F87"/>
    <w:rsid w:val="00652096"/>
    <w:rsid w:val="0065282C"/>
    <w:rsid w:val="00652F68"/>
    <w:rsid w:val="006537DD"/>
    <w:rsid w:val="0065442A"/>
    <w:rsid w:val="00655043"/>
    <w:rsid w:val="00661240"/>
    <w:rsid w:val="00662850"/>
    <w:rsid w:val="00663515"/>
    <w:rsid w:val="0066436E"/>
    <w:rsid w:val="00664D83"/>
    <w:rsid w:val="0066788E"/>
    <w:rsid w:val="00667D84"/>
    <w:rsid w:val="00670DFD"/>
    <w:rsid w:val="00673C2E"/>
    <w:rsid w:val="00675511"/>
    <w:rsid w:val="00676D80"/>
    <w:rsid w:val="00681198"/>
    <w:rsid w:val="006812E9"/>
    <w:rsid w:val="0068280D"/>
    <w:rsid w:val="0068379E"/>
    <w:rsid w:val="00684B8C"/>
    <w:rsid w:val="00686C15"/>
    <w:rsid w:val="00687ABD"/>
    <w:rsid w:val="00687E01"/>
    <w:rsid w:val="0069098D"/>
    <w:rsid w:val="00690C51"/>
    <w:rsid w:val="00690D14"/>
    <w:rsid w:val="00692BE5"/>
    <w:rsid w:val="00692F51"/>
    <w:rsid w:val="00694A1D"/>
    <w:rsid w:val="00696774"/>
    <w:rsid w:val="00696818"/>
    <w:rsid w:val="006A00CA"/>
    <w:rsid w:val="006A1ED7"/>
    <w:rsid w:val="006A2A59"/>
    <w:rsid w:val="006A418B"/>
    <w:rsid w:val="006A4F5E"/>
    <w:rsid w:val="006A6BD9"/>
    <w:rsid w:val="006A7732"/>
    <w:rsid w:val="006B0420"/>
    <w:rsid w:val="006B0F41"/>
    <w:rsid w:val="006B1BF8"/>
    <w:rsid w:val="006B254B"/>
    <w:rsid w:val="006B2A5E"/>
    <w:rsid w:val="006B2BDA"/>
    <w:rsid w:val="006B6C1F"/>
    <w:rsid w:val="006C3795"/>
    <w:rsid w:val="006D2790"/>
    <w:rsid w:val="006D2EAA"/>
    <w:rsid w:val="006D5395"/>
    <w:rsid w:val="006E0FE7"/>
    <w:rsid w:val="006E1A52"/>
    <w:rsid w:val="006E1B33"/>
    <w:rsid w:val="006E5F8C"/>
    <w:rsid w:val="006E7072"/>
    <w:rsid w:val="006F1216"/>
    <w:rsid w:val="006F2BE5"/>
    <w:rsid w:val="006F7746"/>
    <w:rsid w:val="006F77DA"/>
    <w:rsid w:val="006F79F7"/>
    <w:rsid w:val="007021D7"/>
    <w:rsid w:val="00703AD9"/>
    <w:rsid w:val="00704EBF"/>
    <w:rsid w:val="0070568F"/>
    <w:rsid w:val="007061BE"/>
    <w:rsid w:val="00710ECC"/>
    <w:rsid w:val="00712A87"/>
    <w:rsid w:val="007137B1"/>
    <w:rsid w:val="00717BBB"/>
    <w:rsid w:val="00720C5C"/>
    <w:rsid w:val="00720F8E"/>
    <w:rsid w:val="00726B96"/>
    <w:rsid w:val="00726E9E"/>
    <w:rsid w:val="00726FD7"/>
    <w:rsid w:val="0072700C"/>
    <w:rsid w:val="0072729A"/>
    <w:rsid w:val="0072A9AD"/>
    <w:rsid w:val="00734A86"/>
    <w:rsid w:val="007360DA"/>
    <w:rsid w:val="007407EF"/>
    <w:rsid w:val="00744422"/>
    <w:rsid w:val="0074779A"/>
    <w:rsid w:val="0075060F"/>
    <w:rsid w:val="007514B0"/>
    <w:rsid w:val="007561D8"/>
    <w:rsid w:val="007613A2"/>
    <w:rsid w:val="007617BA"/>
    <w:rsid w:val="00761F0C"/>
    <w:rsid w:val="0076392D"/>
    <w:rsid w:val="007660E6"/>
    <w:rsid w:val="00766966"/>
    <w:rsid w:val="00766E48"/>
    <w:rsid w:val="00774450"/>
    <w:rsid w:val="00775172"/>
    <w:rsid w:val="00775D7C"/>
    <w:rsid w:val="0077604A"/>
    <w:rsid w:val="00777880"/>
    <w:rsid w:val="007800CF"/>
    <w:rsid w:val="00781544"/>
    <w:rsid w:val="00781B53"/>
    <w:rsid w:val="007822BF"/>
    <w:rsid w:val="0078651B"/>
    <w:rsid w:val="00790868"/>
    <w:rsid w:val="0079300B"/>
    <w:rsid w:val="00793146"/>
    <w:rsid w:val="00797A0E"/>
    <w:rsid w:val="007A0E5E"/>
    <w:rsid w:val="007A0F55"/>
    <w:rsid w:val="007B37A8"/>
    <w:rsid w:val="007B4875"/>
    <w:rsid w:val="007B58F2"/>
    <w:rsid w:val="007B60CF"/>
    <w:rsid w:val="007B67A6"/>
    <w:rsid w:val="007C06E1"/>
    <w:rsid w:val="007C33B1"/>
    <w:rsid w:val="007C3AB4"/>
    <w:rsid w:val="007C49F6"/>
    <w:rsid w:val="007C665A"/>
    <w:rsid w:val="007D44D8"/>
    <w:rsid w:val="007D5699"/>
    <w:rsid w:val="007E13C6"/>
    <w:rsid w:val="007E51BF"/>
    <w:rsid w:val="007E6715"/>
    <w:rsid w:val="007E6CD6"/>
    <w:rsid w:val="007E6F4B"/>
    <w:rsid w:val="007F19E5"/>
    <w:rsid w:val="007F2C2B"/>
    <w:rsid w:val="007F42EE"/>
    <w:rsid w:val="007F63DE"/>
    <w:rsid w:val="00804D76"/>
    <w:rsid w:val="00806B86"/>
    <w:rsid w:val="0080768C"/>
    <w:rsid w:val="008107BE"/>
    <w:rsid w:val="0081521F"/>
    <w:rsid w:val="008153FA"/>
    <w:rsid w:val="008169BE"/>
    <w:rsid w:val="00816ACE"/>
    <w:rsid w:val="008219A7"/>
    <w:rsid w:val="00821D43"/>
    <w:rsid w:val="008229F7"/>
    <w:rsid w:val="008233D3"/>
    <w:rsid w:val="008320F4"/>
    <w:rsid w:val="0083211E"/>
    <w:rsid w:val="008325B8"/>
    <w:rsid w:val="008328FE"/>
    <w:rsid w:val="00834896"/>
    <w:rsid w:val="008354D2"/>
    <w:rsid w:val="0083613D"/>
    <w:rsid w:val="00837078"/>
    <w:rsid w:val="00837DBB"/>
    <w:rsid w:val="00842A67"/>
    <w:rsid w:val="008440BB"/>
    <w:rsid w:val="00844110"/>
    <w:rsid w:val="0085204E"/>
    <w:rsid w:val="0085486E"/>
    <w:rsid w:val="00860B0C"/>
    <w:rsid w:val="00860B43"/>
    <w:rsid w:val="00862412"/>
    <w:rsid w:val="00865415"/>
    <w:rsid w:val="00865578"/>
    <w:rsid w:val="00865A90"/>
    <w:rsid w:val="00867240"/>
    <w:rsid w:val="00870053"/>
    <w:rsid w:val="00872706"/>
    <w:rsid w:val="00874189"/>
    <w:rsid w:val="00874609"/>
    <w:rsid w:val="00881104"/>
    <w:rsid w:val="008832B8"/>
    <w:rsid w:val="008837DA"/>
    <w:rsid w:val="00883ECF"/>
    <w:rsid w:val="008869C6"/>
    <w:rsid w:val="00886AAE"/>
    <w:rsid w:val="008934A1"/>
    <w:rsid w:val="0089605B"/>
    <w:rsid w:val="008A0ADA"/>
    <w:rsid w:val="008A333D"/>
    <w:rsid w:val="008A3D7E"/>
    <w:rsid w:val="008B0CE8"/>
    <w:rsid w:val="008B2260"/>
    <w:rsid w:val="008B4A9F"/>
    <w:rsid w:val="008B5202"/>
    <w:rsid w:val="008B6AEB"/>
    <w:rsid w:val="008B7109"/>
    <w:rsid w:val="008C42E9"/>
    <w:rsid w:val="008C7EE1"/>
    <w:rsid w:val="008D77E9"/>
    <w:rsid w:val="008D7BDD"/>
    <w:rsid w:val="008E13AF"/>
    <w:rsid w:val="008E230F"/>
    <w:rsid w:val="008E3C68"/>
    <w:rsid w:val="008E5A78"/>
    <w:rsid w:val="008E6AA4"/>
    <w:rsid w:val="008E748F"/>
    <w:rsid w:val="008E77A9"/>
    <w:rsid w:val="008F16EC"/>
    <w:rsid w:val="008F66EA"/>
    <w:rsid w:val="00900049"/>
    <w:rsid w:val="00900846"/>
    <w:rsid w:val="00900AE0"/>
    <w:rsid w:val="00902DDB"/>
    <w:rsid w:val="0090431D"/>
    <w:rsid w:val="00904FE8"/>
    <w:rsid w:val="009059FB"/>
    <w:rsid w:val="00906F76"/>
    <w:rsid w:val="00907011"/>
    <w:rsid w:val="009076FF"/>
    <w:rsid w:val="00911360"/>
    <w:rsid w:val="0092015A"/>
    <w:rsid w:val="00920B44"/>
    <w:rsid w:val="009248BA"/>
    <w:rsid w:val="009255ED"/>
    <w:rsid w:val="009271BF"/>
    <w:rsid w:val="00932B0D"/>
    <w:rsid w:val="00933BF7"/>
    <w:rsid w:val="0093428B"/>
    <w:rsid w:val="0093576B"/>
    <w:rsid w:val="00941C0F"/>
    <w:rsid w:val="009422B8"/>
    <w:rsid w:val="00942703"/>
    <w:rsid w:val="00942D40"/>
    <w:rsid w:val="00944E18"/>
    <w:rsid w:val="00945513"/>
    <w:rsid w:val="00945FD2"/>
    <w:rsid w:val="009468C8"/>
    <w:rsid w:val="009500EA"/>
    <w:rsid w:val="00951F52"/>
    <w:rsid w:val="00953234"/>
    <w:rsid w:val="00963611"/>
    <w:rsid w:val="00964929"/>
    <w:rsid w:val="00971381"/>
    <w:rsid w:val="00971979"/>
    <w:rsid w:val="00972238"/>
    <w:rsid w:val="009743D8"/>
    <w:rsid w:val="00974BF7"/>
    <w:rsid w:val="00982F50"/>
    <w:rsid w:val="009835A0"/>
    <w:rsid w:val="00983F39"/>
    <w:rsid w:val="00984634"/>
    <w:rsid w:val="0098610A"/>
    <w:rsid w:val="009906E5"/>
    <w:rsid w:val="00990766"/>
    <w:rsid w:val="00990FC1"/>
    <w:rsid w:val="00991B5E"/>
    <w:rsid w:val="00992259"/>
    <w:rsid w:val="00993FE6"/>
    <w:rsid w:val="00995045"/>
    <w:rsid w:val="00996AEE"/>
    <w:rsid w:val="00996F02"/>
    <w:rsid w:val="0099744A"/>
    <w:rsid w:val="009A57BB"/>
    <w:rsid w:val="009A6B76"/>
    <w:rsid w:val="009A6EC6"/>
    <w:rsid w:val="009A7A98"/>
    <w:rsid w:val="009B1E12"/>
    <w:rsid w:val="009B71F3"/>
    <w:rsid w:val="009B76D3"/>
    <w:rsid w:val="009C0B17"/>
    <w:rsid w:val="009C7684"/>
    <w:rsid w:val="009D142B"/>
    <w:rsid w:val="009D16BC"/>
    <w:rsid w:val="009D2006"/>
    <w:rsid w:val="009E2BE2"/>
    <w:rsid w:val="009E3C82"/>
    <w:rsid w:val="009E5B56"/>
    <w:rsid w:val="009F0C88"/>
    <w:rsid w:val="009F2DDB"/>
    <w:rsid w:val="009F5BDA"/>
    <w:rsid w:val="009F5F7C"/>
    <w:rsid w:val="009F6572"/>
    <w:rsid w:val="009F74C6"/>
    <w:rsid w:val="009F7602"/>
    <w:rsid w:val="00A006EE"/>
    <w:rsid w:val="00A00E9D"/>
    <w:rsid w:val="00A01D92"/>
    <w:rsid w:val="00A02729"/>
    <w:rsid w:val="00A068A0"/>
    <w:rsid w:val="00A068AC"/>
    <w:rsid w:val="00A07F9E"/>
    <w:rsid w:val="00A15EDB"/>
    <w:rsid w:val="00A1614D"/>
    <w:rsid w:val="00A2045E"/>
    <w:rsid w:val="00A21150"/>
    <w:rsid w:val="00A23B99"/>
    <w:rsid w:val="00A27FC4"/>
    <w:rsid w:val="00A31F85"/>
    <w:rsid w:val="00A321EC"/>
    <w:rsid w:val="00A36585"/>
    <w:rsid w:val="00A37C47"/>
    <w:rsid w:val="00A505A4"/>
    <w:rsid w:val="00A512BD"/>
    <w:rsid w:val="00A51812"/>
    <w:rsid w:val="00A5232F"/>
    <w:rsid w:val="00A54A8B"/>
    <w:rsid w:val="00A603CC"/>
    <w:rsid w:val="00A6044F"/>
    <w:rsid w:val="00A62DF5"/>
    <w:rsid w:val="00A65370"/>
    <w:rsid w:val="00A654E1"/>
    <w:rsid w:val="00A737E4"/>
    <w:rsid w:val="00A834AD"/>
    <w:rsid w:val="00A83EE3"/>
    <w:rsid w:val="00A840C4"/>
    <w:rsid w:val="00A845C8"/>
    <w:rsid w:val="00A84B6D"/>
    <w:rsid w:val="00A8614E"/>
    <w:rsid w:val="00A9062D"/>
    <w:rsid w:val="00A9411B"/>
    <w:rsid w:val="00A96722"/>
    <w:rsid w:val="00A96DF9"/>
    <w:rsid w:val="00A96FCC"/>
    <w:rsid w:val="00AA0FFD"/>
    <w:rsid w:val="00AA4673"/>
    <w:rsid w:val="00AA5DC3"/>
    <w:rsid w:val="00AA71A7"/>
    <w:rsid w:val="00AA7C59"/>
    <w:rsid w:val="00AB28B4"/>
    <w:rsid w:val="00AB53C9"/>
    <w:rsid w:val="00AB6A77"/>
    <w:rsid w:val="00AB6D69"/>
    <w:rsid w:val="00AC34C9"/>
    <w:rsid w:val="00AC3A9C"/>
    <w:rsid w:val="00AD1D46"/>
    <w:rsid w:val="00AD32D5"/>
    <w:rsid w:val="00AD68A9"/>
    <w:rsid w:val="00AE17D5"/>
    <w:rsid w:val="00AE237C"/>
    <w:rsid w:val="00AF47B3"/>
    <w:rsid w:val="00AF51C1"/>
    <w:rsid w:val="00AF5A0C"/>
    <w:rsid w:val="00AF5E8D"/>
    <w:rsid w:val="00AF77D3"/>
    <w:rsid w:val="00AF7C75"/>
    <w:rsid w:val="00B02430"/>
    <w:rsid w:val="00B028F4"/>
    <w:rsid w:val="00B0320A"/>
    <w:rsid w:val="00B125D3"/>
    <w:rsid w:val="00B162CF"/>
    <w:rsid w:val="00B17F7E"/>
    <w:rsid w:val="00B20558"/>
    <w:rsid w:val="00B20560"/>
    <w:rsid w:val="00B211EB"/>
    <w:rsid w:val="00B21889"/>
    <w:rsid w:val="00B22D25"/>
    <w:rsid w:val="00B22DD0"/>
    <w:rsid w:val="00B25F45"/>
    <w:rsid w:val="00B347A8"/>
    <w:rsid w:val="00B3651D"/>
    <w:rsid w:val="00B3751C"/>
    <w:rsid w:val="00B427CC"/>
    <w:rsid w:val="00B46FC2"/>
    <w:rsid w:val="00B47587"/>
    <w:rsid w:val="00B47C76"/>
    <w:rsid w:val="00B522DF"/>
    <w:rsid w:val="00B529EC"/>
    <w:rsid w:val="00B52FCC"/>
    <w:rsid w:val="00B530F1"/>
    <w:rsid w:val="00B556BE"/>
    <w:rsid w:val="00B561AD"/>
    <w:rsid w:val="00B562D0"/>
    <w:rsid w:val="00B57EA5"/>
    <w:rsid w:val="00B64F83"/>
    <w:rsid w:val="00B670CA"/>
    <w:rsid w:val="00B67A75"/>
    <w:rsid w:val="00B72DB4"/>
    <w:rsid w:val="00B756B5"/>
    <w:rsid w:val="00B75F07"/>
    <w:rsid w:val="00B80C21"/>
    <w:rsid w:val="00B8526C"/>
    <w:rsid w:val="00B85440"/>
    <w:rsid w:val="00B85557"/>
    <w:rsid w:val="00B9387D"/>
    <w:rsid w:val="00B93959"/>
    <w:rsid w:val="00B94325"/>
    <w:rsid w:val="00BA066C"/>
    <w:rsid w:val="00BA75B9"/>
    <w:rsid w:val="00BB060E"/>
    <w:rsid w:val="00BB2913"/>
    <w:rsid w:val="00BB2C81"/>
    <w:rsid w:val="00BB3AA2"/>
    <w:rsid w:val="00BB4AA6"/>
    <w:rsid w:val="00BC0158"/>
    <w:rsid w:val="00BC2268"/>
    <w:rsid w:val="00BC2F1D"/>
    <w:rsid w:val="00BC4B8A"/>
    <w:rsid w:val="00BC57F0"/>
    <w:rsid w:val="00BC5B3A"/>
    <w:rsid w:val="00BD1D01"/>
    <w:rsid w:val="00BD36F3"/>
    <w:rsid w:val="00BD5105"/>
    <w:rsid w:val="00BD745E"/>
    <w:rsid w:val="00BD76A4"/>
    <w:rsid w:val="00BE3202"/>
    <w:rsid w:val="00BE4A7C"/>
    <w:rsid w:val="00BE7688"/>
    <w:rsid w:val="00BE7B81"/>
    <w:rsid w:val="00BE7B9F"/>
    <w:rsid w:val="00BF094E"/>
    <w:rsid w:val="00BF119C"/>
    <w:rsid w:val="00BF4223"/>
    <w:rsid w:val="00BF644D"/>
    <w:rsid w:val="00BF6C4C"/>
    <w:rsid w:val="00BF7E87"/>
    <w:rsid w:val="00C02A39"/>
    <w:rsid w:val="00C02F64"/>
    <w:rsid w:val="00C039C0"/>
    <w:rsid w:val="00C06D3B"/>
    <w:rsid w:val="00C10987"/>
    <w:rsid w:val="00C11334"/>
    <w:rsid w:val="00C203E2"/>
    <w:rsid w:val="00C20D85"/>
    <w:rsid w:val="00C21279"/>
    <w:rsid w:val="00C21484"/>
    <w:rsid w:val="00C2170B"/>
    <w:rsid w:val="00C23A08"/>
    <w:rsid w:val="00C24B0C"/>
    <w:rsid w:val="00C25409"/>
    <w:rsid w:val="00C27112"/>
    <w:rsid w:val="00C337A8"/>
    <w:rsid w:val="00C40CCA"/>
    <w:rsid w:val="00C4647E"/>
    <w:rsid w:val="00C5062B"/>
    <w:rsid w:val="00C527E8"/>
    <w:rsid w:val="00C52CD4"/>
    <w:rsid w:val="00C548D4"/>
    <w:rsid w:val="00C66704"/>
    <w:rsid w:val="00C676D2"/>
    <w:rsid w:val="00C67749"/>
    <w:rsid w:val="00C701EB"/>
    <w:rsid w:val="00C70E4A"/>
    <w:rsid w:val="00C85257"/>
    <w:rsid w:val="00C9394A"/>
    <w:rsid w:val="00C953E0"/>
    <w:rsid w:val="00C96126"/>
    <w:rsid w:val="00CA03CC"/>
    <w:rsid w:val="00CA3289"/>
    <w:rsid w:val="00CA45B4"/>
    <w:rsid w:val="00CA54E0"/>
    <w:rsid w:val="00CA59FE"/>
    <w:rsid w:val="00CA61C2"/>
    <w:rsid w:val="00CA6A10"/>
    <w:rsid w:val="00CA7D93"/>
    <w:rsid w:val="00CB4C81"/>
    <w:rsid w:val="00CB583C"/>
    <w:rsid w:val="00CC1880"/>
    <w:rsid w:val="00CC271E"/>
    <w:rsid w:val="00CC75FB"/>
    <w:rsid w:val="00CC7E53"/>
    <w:rsid w:val="00CD1395"/>
    <w:rsid w:val="00CD197F"/>
    <w:rsid w:val="00CD1CEA"/>
    <w:rsid w:val="00CD3364"/>
    <w:rsid w:val="00CD3C54"/>
    <w:rsid w:val="00CD5961"/>
    <w:rsid w:val="00CD5F1A"/>
    <w:rsid w:val="00CD6B0F"/>
    <w:rsid w:val="00CE000F"/>
    <w:rsid w:val="00CE1F96"/>
    <w:rsid w:val="00CE2BFB"/>
    <w:rsid w:val="00CE42CA"/>
    <w:rsid w:val="00CE5594"/>
    <w:rsid w:val="00CE693B"/>
    <w:rsid w:val="00CF122A"/>
    <w:rsid w:val="00CF13F3"/>
    <w:rsid w:val="00CF6B52"/>
    <w:rsid w:val="00D0568B"/>
    <w:rsid w:val="00D06E91"/>
    <w:rsid w:val="00D1091A"/>
    <w:rsid w:val="00D2116B"/>
    <w:rsid w:val="00D2233A"/>
    <w:rsid w:val="00D247F3"/>
    <w:rsid w:val="00D27610"/>
    <w:rsid w:val="00D27CFC"/>
    <w:rsid w:val="00D30BBB"/>
    <w:rsid w:val="00D3200B"/>
    <w:rsid w:val="00D33372"/>
    <w:rsid w:val="00D34611"/>
    <w:rsid w:val="00D34C3F"/>
    <w:rsid w:val="00D358F9"/>
    <w:rsid w:val="00D367C9"/>
    <w:rsid w:val="00D37241"/>
    <w:rsid w:val="00D3A959"/>
    <w:rsid w:val="00D41705"/>
    <w:rsid w:val="00D426EB"/>
    <w:rsid w:val="00D427A4"/>
    <w:rsid w:val="00D458F3"/>
    <w:rsid w:val="00D46F43"/>
    <w:rsid w:val="00D5049B"/>
    <w:rsid w:val="00D5187E"/>
    <w:rsid w:val="00D55108"/>
    <w:rsid w:val="00D57CAD"/>
    <w:rsid w:val="00D6003D"/>
    <w:rsid w:val="00D6649A"/>
    <w:rsid w:val="00D66EE0"/>
    <w:rsid w:val="00D716D6"/>
    <w:rsid w:val="00D75345"/>
    <w:rsid w:val="00D76CE3"/>
    <w:rsid w:val="00D772D2"/>
    <w:rsid w:val="00D815FF"/>
    <w:rsid w:val="00D81C58"/>
    <w:rsid w:val="00D84A35"/>
    <w:rsid w:val="00D8648B"/>
    <w:rsid w:val="00D902D0"/>
    <w:rsid w:val="00D90B64"/>
    <w:rsid w:val="00D90F01"/>
    <w:rsid w:val="00D9165B"/>
    <w:rsid w:val="00D9217C"/>
    <w:rsid w:val="00D9313D"/>
    <w:rsid w:val="00D957DC"/>
    <w:rsid w:val="00DA0457"/>
    <w:rsid w:val="00DA0FC0"/>
    <w:rsid w:val="00DA1053"/>
    <w:rsid w:val="00DA12DD"/>
    <w:rsid w:val="00DB2AB3"/>
    <w:rsid w:val="00DB5327"/>
    <w:rsid w:val="00DB6DD9"/>
    <w:rsid w:val="00DB7FEF"/>
    <w:rsid w:val="00DC2923"/>
    <w:rsid w:val="00DD13AB"/>
    <w:rsid w:val="00DD254C"/>
    <w:rsid w:val="00DD3EF9"/>
    <w:rsid w:val="00DD60A2"/>
    <w:rsid w:val="00DE2F3E"/>
    <w:rsid w:val="00DE3F8A"/>
    <w:rsid w:val="00DE5C7B"/>
    <w:rsid w:val="00DE7FA2"/>
    <w:rsid w:val="00E034CE"/>
    <w:rsid w:val="00E03A63"/>
    <w:rsid w:val="00E041B2"/>
    <w:rsid w:val="00E04751"/>
    <w:rsid w:val="00E06204"/>
    <w:rsid w:val="00E06FDF"/>
    <w:rsid w:val="00E11DE1"/>
    <w:rsid w:val="00E139FA"/>
    <w:rsid w:val="00E13C8E"/>
    <w:rsid w:val="00E1463D"/>
    <w:rsid w:val="00E146A0"/>
    <w:rsid w:val="00E14A8F"/>
    <w:rsid w:val="00E168D0"/>
    <w:rsid w:val="00E209EE"/>
    <w:rsid w:val="00E30008"/>
    <w:rsid w:val="00E325FC"/>
    <w:rsid w:val="00E35D40"/>
    <w:rsid w:val="00E365F2"/>
    <w:rsid w:val="00E444F7"/>
    <w:rsid w:val="00E550A2"/>
    <w:rsid w:val="00E56D3B"/>
    <w:rsid w:val="00E5737C"/>
    <w:rsid w:val="00E57B5A"/>
    <w:rsid w:val="00E61F2F"/>
    <w:rsid w:val="00E62A41"/>
    <w:rsid w:val="00E63419"/>
    <w:rsid w:val="00E655F6"/>
    <w:rsid w:val="00E6706C"/>
    <w:rsid w:val="00E671D6"/>
    <w:rsid w:val="00E6720F"/>
    <w:rsid w:val="00E67BAC"/>
    <w:rsid w:val="00E7207D"/>
    <w:rsid w:val="00E72230"/>
    <w:rsid w:val="00E7295E"/>
    <w:rsid w:val="00E72A9E"/>
    <w:rsid w:val="00E730CE"/>
    <w:rsid w:val="00E80314"/>
    <w:rsid w:val="00E80A6E"/>
    <w:rsid w:val="00E82CF8"/>
    <w:rsid w:val="00E833D6"/>
    <w:rsid w:val="00E86AC2"/>
    <w:rsid w:val="00E86E33"/>
    <w:rsid w:val="00E8750F"/>
    <w:rsid w:val="00E95286"/>
    <w:rsid w:val="00E9561B"/>
    <w:rsid w:val="00E96D9C"/>
    <w:rsid w:val="00EA1945"/>
    <w:rsid w:val="00EA6313"/>
    <w:rsid w:val="00EA6621"/>
    <w:rsid w:val="00EA6D5D"/>
    <w:rsid w:val="00EB1AFD"/>
    <w:rsid w:val="00EB3535"/>
    <w:rsid w:val="00EB7A52"/>
    <w:rsid w:val="00EC5834"/>
    <w:rsid w:val="00EC62F9"/>
    <w:rsid w:val="00ED19DC"/>
    <w:rsid w:val="00ED3B67"/>
    <w:rsid w:val="00ED5E5E"/>
    <w:rsid w:val="00ED68D1"/>
    <w:rsid w:val="00ED7BB0"/>
    <w:rsid w:val="00EE1D0A"/>
    <w:rsid w:val="00EE25E7"/>
    <w:rsid w:val="00EE33F9"/>
    <w:rsid w:val="00EE47C9"/>
    <w:rsid w:val="00EE6AC5"/>
    <w:rsid w:val="00EE7F6C"/>
    <w:rsid w:val="00EF12EF"/>
    <w:rsid w:val="00EF5225"/>
    <w:rsid w:val="00EF6D12"/>
    <w:rsid w:val="00EF76FB"/>
    <w:rsid w:val="00EF7E3B"/>
    <w:rsid w:val="00F01991"/>
    <w:rsid w:val="00F0500B"/>
    <w:rsid w:val="00F077DC"/>
    <w:rsid w:val="00F16029"/>
    <w:rsid w:val="00F1619E"/>
    <w:rsid w:val="00F21DDD"/>
    <w:rsid w:val="00F22DEF"/>
    <w:rsid w:val="00F233B1"/>
    <w:rsid w:val="00F26097"/>
    <w:rsid w:val="00F27985"/>
    <w:rsid w:val="00F31CE6"/>
    <w:rsid w:val="00F31F04"/>
    <w:rsid w:val="00F34259"/>
    <w:rsid w:val="00F4065E"/>
    <w:rsid w:val="00F43639"/>
    <w:rsid w:val="00F43AAA"/>
    <w:rsid w:val="00F45080"/>
    <w:rsid w:val="00F5207D"/>
    <w:rsid w:val="00F52F5A"/>
    <w:rsid w:val="00F52F9C"/>
    <w:rsid w:val="00F56848"/>
    <w:rsid w:val="00F604BF"/>
    <w:rsid w:val="00F605B0"/>
    <w:rsid w:val="00F60784"/>
    <w:rsid w:val="00F61A41"/>
    <w:rsid w:val="00F70E4F"/>
    <w:rsid w:val="00F72305"/>
    <w:rsid w:val="00F72A6B"/>
    <w:rsid w:val="00F7400A"/>
    <w:rsid w:val="00F75F0D"/>
    <w:rsid w:val="00F76BF5"/>
    <w:rsid w:val="00F7703F"/>
    <w:rsid w:val="00F810B4"/>
    <w:rsid w:val="00F815B5"/>
    <w:rsid w:val="00F817AA"/>
    <w:rsid w:val="00F823BA"/>
    <w:rsid w:val="00F82E31"/>
    <w:rsid w:val="00F85160"/>
    <w:rsid w:val="00F857B8"/>
    <w:rsid w:val="00F85E99"/>
    <w:rsid w:val="00F940FC"/>
    <w:rsid w:val="00F96423"/>
    <w:rsid w:val="00FA126F"/>
    <w:rsid w:val="00FA69CA"/>
    <w:rsid w:val="00FA6FC2"/>
    <w:rsid w:val="00FA7886"/>
    <w:rsid w:val="00FA7CE8"/>
    <w:rsid w:val="00FB05AF"/>
    <w:rsid w:val="00FB10D0"/>
    <w:rsid w:val="00FB3872"/>
    <w:rsid w:val="00FB4558"/>
    <w:rsid w:val="00FB48BE"/>
    <w:rsid w:val="00FB7845"/>
    <w:rsid w:val="00FC0E89"/>
    <w:rsid w:val="00FC0EC4"/>
    <w:rsid w:val="00FC3C11"/>
    <w:rsid w:val="00FC5A2C"/>
    <w:rsid w:val="00FC7009"/>
    <w:rsid w:val="00FD4EE9"/>
    <w:rsid w:val="00FD57D3"/>
    <w:rsid w:val="00FD63F5"/>
    <w:rsid w:val="00FD6580"/>
    <w:rsid w:val="00FD6EE3"/>
    <w:rsid w:val="00FE070B"/>
    <w:rsid w:val="00FE0F50"/>
    <w:rsid w:val="00FE7C6E"/>
    <w:rsid w:val="00FF08F7"/>
    <w:rsid w:val="00FF17C8"/>
    <w:rsid w:val="00FF53C5"/>
    <w:rsid w:val="0259B0E1"/>
    <w:rsid w:val="02FC1511"/>
    <w:rsid w:val="031C8CA8"/>
    <w:rsid w:val="0333E581"/>
    <w:rsid w:val="04B593D0"/>
    <w:rsid w:val="04D01F9E"/>
    <w:rsid w:val="05EC24A0"/>
    <w:rsid w:val="063FC639"/>
    <w:rsid w:val="0A04CDAD"/>
    <w:rsid w:val="0A91FB0F"/>
    <w:rsid w:val="0B7944CF"/>
    <w:rsid w:val="0BA2E80A"/>
    <w:rsid w:val="0C8ECEA1"/>
    <w:rsid w:val="0EA9C9BE"/>
    <w:rsid w:val="0FDF0010"/>
    <w:rsid w:val="102C8A8E"/>
    <w:rsid w:val="1103AC7D"/>
    <w:rsid w:val="1125571E"/>
    <w:rsid w:val="1129D9AB"/>
    <w:rsid w:val="1139662E"/>
    <w:rsid w:val="11C5F492"/>
    <w:rsid w:val="120A50F2"/>
    <w:rsid w:val="120EB2AD"/>
    <w:rsid w:val="13AA24B0"/>
    <w:rsid w:val="13B0261C"/>
    <w:rsid w:val="13D565E6"/>
    <w:rsid w:val="15C3138F"/>
    <w:rsid w:val="16D9E4EC"/>
    <w:rsid w:val="175FFD05"/>
    <w:rsid w:val="17997276"/>
    <w:rsid w:val="185186C1"/>
    <w:rsid w:val="197D6132"/>
    <w:rsid w:val="197F924A"/>
    <w:rsid w:val="1A183BA6"/>
    <w:rsid w:val="1AECED26"/>
    <w:rsid w:val="1B9B6ECC"/>
    <w:rsid w:val="1BE36187"/>
    <w:rsid w:val="1DEA7CB3"/>
    <w:rsid w:val="1DFACDA3"/>
    <w:rsid w:val="1E221ABC"/>
    <w:rsid w:val="1E766AF2"/>
    <w:rsid w:val="1FD8D900"/>
    <w:rsid w:val="21ABC92E"/>
    <w:rsid w:val="2254A627"/>
    <w:rsid w:val="2279A72B"/>
    <w:rsid w:val="23B50527"/>
    <w:rsid w:val="26F15FFE"/>
    <w:rsid w:val="2712D0CA"/>
    <w:rsid w:val="283B9C58"/>
    <w:rsid w:val="293AB748"/>
    <w:rsid w:val="2ADDDB59"/>
    <w:rsid w:val="2C5299AC"/>
    <w:rsid w:val="2D25F2AD"/>
    <w:rsid w:val="2E73D9AD"/>
    <w:rsid w:val="2EE47A91"/>
    <w:rsid w:val="2F69F5AB"/>
    <w:rsid w:val="30CE5454"/>
    <w:rsid w:val="313DF80E"/>
    <w:rsid w:val="314C8E9A"/>
    <w:rsid w:val="31D38FB6"/>
    <w:rsid w:val="326270ED"/>
    <w:rsid w:val="334796A6"/>
    <w:rsid w:val="34C9CD6E"/>
    <w:rsid w:val="358A2B01"/>
    <w:rsid w:val="362556EF"/>
    <w:rsid w:val="370DBFB8"/>
    <w:rsid w:val="3852E523"/>
    <w:rsid w:val="38B49EF6"/>
    <w:rsid w:val="38C103F4"/>
    <w:rsid w:val="39D8DEE1"/>
    <w:rsid w:val="3A887B90"/>
    <w:rsid w:val="3B4E1EF4"/>
    <w:rsid w:val="3BEEA4AA"/>
    <w:rsid w:val="3C8795AC"/>
    <w:rsid w:val="3DFCCC4E"/>
    <w:rsid w:val="3E4F0479"/>
    <w:rsid w:val="3F5B3BEE"/>
    <w:rsid w:val="4011F421"/>
    <w:rsid w:val="4082E13C"/>
    <w:rsid w:val="41C96F84"/>
    <w:rsid w:val="42214628"/>
    <w:rsid w:val="43B765C4"/>
    <w:rsid w:val="4443BBBE"/>
    <w:rsid w:val="452AB65B"/>
    <w:rsid w:val="4587D4B3"/>
    <w:rsid w:val="460AE299"/>
    <w:rsid w:val="46382EDB"/>
    <w:rsid w:val="46746016"/>
    <w:rsid w:val="47639F4B"/>
    <w:rsid w:val="4862F52B"/>
    <w:rsid w:val="49A23182"/>
    <w:rsid w:val="49DCCBF8"/>
    <w:rsid w:val="4AB09526"/>
    <w:rsid w:val="4BCD82E5"/>
    <w:rsid w:val="4C805590"/>
    <w:rsid w:val="4CB5EE62"/>
    <w:rsid w:val="4EE41715"/>
    <w:rsid w:val="4F525099"/>
    <w:rsid w:val="516CEF10"/>
    <w:rsid w:val="521A9EE9"/>
    <w:rsid w:val="5277A401"/>
    <w:rsid w:val="537CCA85"/>
    <w:rsid w:val="53993CBC"/>
    <w:rsid w:val="542983C2"/>
    <w:rsid w:val="543AF787"/>
    <w:rsid w:val="547C45BB"/>
    <w:rsid w:val="570D4533"/>
    <w:rsid w:val="5719DA0F"/>
    <w:rsid w:val="575C70BE"/>
    <w:rsid w:val="585B525E"/>
    <w:rsid w:val="5935B87D"/>
    <w:rsid w:val="5BC93C0A"/>
    <w:rsid w:val="5BF794A0"/>
    <w:rsid w:val="5C347321"/>
    <w:rsid w:val="5CB0C8DA"/>
    <w:rsid w:val="5D80F670"/>
    <w:rsid w:val="5EF105E2"/>
    <w:rsid w:val="6008D120"/>
    <w:rsid w:val="6140093E"/>
    <w:rsid w:val="61F92599"/>
    <w:rsid w:val="62752319"/>
    <w:rsid w:val="63AA19EA"/>
    <w:rsid w:val="64635587"/>
    <w:rsid w:val="64D170CA"/>
    <w:rsid w:val="64E3A77A"/>
    <w:rsid w:val="655E8B40"/>
    <w:rsid w:val="66623F64"/>
    <w:rsid w:val="66758326"/>
    <w:rsid w:val="67DFA01F"/>
    <w:rsid w:val="6844AE85"/>
    <w:rsid w:val="6B0109BF"/>
    <w:rsid w:val="6B147BFC"/>
    <w:rsid w:val="6B224E38"/>
    <w:rsid w:val="6BBCFC02"/>
    <w:rsid w:val="6C928D57"/>
    <w:rsid w:val="6CA83B2A"/>
    <w:rsid w:val="6CD21064"/>
    <w:rsid w:val="6D765A03"/>
    <w:rsid w:val="6E521584"/>
    <w:rsid w:val="6F31FE7D"/>
    <w:rsid w:val="70A04951"/>
    <w:rsid w:val="70C48808"/>
    <w:rsid w:val="719B3C34"/>
    <w:rsid w:val="729FDCBB"/>
    <w:rsid w:val="72D4D3A7"/>
    <w:rsid w:val="745E9202"/>
    <w:rsid w:val="74614CD0"/>
    <w:rsid w:val="74B86C2D"/>
    <w:rsid w:val="74BFD137"/>
    <w:rsid w:val="754EC5E0"/>
    <w:rsid w:val="76551B08"/>
    <w:rsid w:val="76A12F08"/>
    <w:rsid w:val="7841346A"/>
    <w:rsid w:val="78DFA983"/>
    <w:rsid w:val="79D5E1CC"/>
    <w:rsid w:val="7A3872E1"/>
    <w:rsid w:val="7A7C60FE"/>
    <w:rsid w:val="7BE1247D"/>
    <w:rsid w:val="7C027CA6"/>
    <w:rsid w:val="7C0DCF63"/>
    <w:rsid w:val="7C547ECA"/>
    <w:rsid w:val="7D073ADA"/>
    <w:rsid w:val="7E528907"/>
    <w:rsid w:val="7EA63B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9335A"/>
  <w15:docId w15:val="{0E7D49D3-9D81-4343-9C88-AD67B6D3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8169D"/>
    <w:pPr>
      <w:suppressAutoHyphens/>
      <w:spacing w:before="200" w:after="0"/>
    </w:pPr>
  </w:style>
  <w:style w:type="paragraph" w:styleId="berschrift1">
    <w:name w:val="heading 1"/>
    <w:basedOn w:val="Standard"/>
    <w:next w:val="Standard"/>
    <w:link w:val="berschrift1Zchn"/>
    <w:uiPriority w:val="9"/>
    <w:qFormat/>
    <w:rsid w:val="0028169D"/>
    <w:pPr>
      <w:keepNext/>
      <w:keepLines/>
      <w:pageBreakBefore/>
      <w:numPr>
        <w:numId w:val="1"/>
      </w:numPr>
      <w:spacing w:before="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6B8A"/>
    <w:pPr>
      <w:keepNext/>
      <w:keepLines/>
      <w:numPr>
        <w:ilvl w:val="1"/>
        <w:numId w:val="1"/>
      </w:numPr>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56B8A"/>
    <w:pPr>
      <w:keepNext/>
      <w:keepLines/>
      <w:numPr>
        <w:ilvl w:val="2"/>
        <w:numId w:val="1"/>
      </w:numPr>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56B8A"/>
    <w:pPr>
      <w:keepNext/>
      <w:keepLines/>
      <w:numPr>
        <w:ilvl w:val="3"/>
        <w:numId w:val="1"/>
      </w:numPr>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D0588"/>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56B8A"/>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56B8A"/>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6B8A"/>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6B8A"/>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bered Para 1,Dot pt,No Spacing1,List Paragraph Char Char Char,Indicator Text,Bullet 1,List Paragraph1,Bullet Points,MAIN CONTENT,List Paragraph12,F5 List Paragraph,Heading 2_sj,1st level - Bullet List Paragraph,Lettre d'introduction,L"/>
    <w:basedOn w:val="Standard"/>
    <w:link w:val="ListenabsatzZchn"/>
    <w:uiPriority w:val="34"/>
    <w:qFormat/>
    <w:pPr>
      <w:ind w:left="720"/>
    </w:pPr>
  </w:style>
  <w:style w:type="paragraph" w:styleId="Sprechblasentext">
    <w:name w:val="Balloon Text"/>
    <w:basedOn w:val="Standard"/>
    <w:pPr>
      <w:spacing w:line="240" w:lineRule="auto"/>
    </w:pPr>
    <w:rPr>
      <w:rFonts w:ascii="Tahoma" w:hAnsi="Tahoma" w:cs="Tahoma"/>
      <w:sz w:val="16"/>
      <w:szCs w:val="16"/>
    </w:rPr>
  </w:style>
  <w:style w:type="character" w:customStyle="1" w:styleId="BalloonTextChar">
    <w:name w:val="Balloon Text Char"/>
    <w:basedOn w:val="Absatz-Standardschriftart"/>
    <w:rPr>
      <w:rFonts w:ascii="Tahoma" w:hAnsi="Tahoma" w:cs="Tahoma"/>
      <w:sz w:val="16"/>
      <w:szCs w:val="16"/>
    </w:rPr>
  </w:style>
  <w:style w:type="character" w:styleId="Kommentarzeichen">
    <w:name w:val="annotation reference"/>
    <w:basedOn w:val="Absatz-Standardschriftart"/>
    <w:uiPriority w:val="99"/>
    <w:semiHidden/>
    <w:unhideWhenUsed/>
    <w:rsid w:val="00611B2A"/>
    <w:rPr>
      <w:sz w:val="16"/>
      <w:szCs w:val="16"/>
    </w:rPr>
  </w:style>
  <w:style w:type="paragraph" w:styleId="Kommentartext">
    <w:name w:val="annotation text"/>
    <w:basedOn w:val="Standard"/>
    <w:link w:val="KommentartextZchn"/>
    <w:unhideWhenUsed/>
    <w:rsid w:val="00611B2A"/>
    <w:pPr>
      <w:spacing w:line="240" w:lineRule="auto"/>
    </w:pPr>
    <w:rPr>
      <w:sz w:val="20"/>
      <w:szCs w:val="20"/>
    </w:rPr>
  </w:style>
  <w:style w:type="character" w:customStyle="1" w:styleId="KommentartextZchn">
    <w:name w:val="Kommentartext Zchn"/>
    <w:basedOn w:val="Absatz-Standardschriftart"/>
    <w:link w:val="Kommentartext"/>
    <w:rsid w:val="00611B2A"/>
    <w:rPr>
      <w:sz w:val="20"/>
      <w:szCs w:val="20"/>
    </w:rPr>
  </w:style>
  <w:style w:type="paragraph" w:styleId="Kommentarthema">
    <w:name w:val="annotation subject"/>
    <w:basedOn w:val="Kommentartext"/>
    <w:next w:val="Kommentartext"/>
    <w:link w:val="KommentarthemaZchn"/>
    <w:uiPriority w:val="99"/>
    <w:semiHidden/>
    <w:unhideWhenUsed/>
    <w:rsid w:val="00611B2A"/>
    <w:rPr>
      <w:b/>
      <w:bCs/>
    </w:rPr>
  </w:style>
  <w:style w:type="character" w:customStyle="1" w:styleId="KommentarthemaZchn">
    <w:name w:val="Kommentarthema Zchn"/>
    <w:basedOn w:val="KommentartextZchn"/>
    <w:link w:val="Kommentarthema"/>
    <w:uiPriority w:val="99"/>
    <w:semiHidden/>
    <w:rsid w:val="00611B2A"/>
    <w:rPr>
      <w:b/>
      <w:bCs/>
      <w:sz w:val="20"/>
      <w:szCs w:val="20"/>
    </w:rPr>
  </w:style>
  <w:style w:type="paragraph" w:styleId="Funoten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Standard"/>
    <w:link w:val="FunotentextZchn"/>
    <w:uiPriority w:val="99"/>
    <w:qFormat/>
    <w:rsid w:val="00AF47B3"/>
    <w:pPr>
      <w:suppressAutoHyphens w:val="0"/>
      <w:autoSpaceDN/>
      <w:spacing w:after="120" w:line="240" w:lineRule="auto"/>
      <w:ind w:left="357" w:hanging="357"/>
      <w:jc w:val="both"/>
      <w:textAlignment w:val="auto"/>
    </w:pPr>
    <w:rPr>
      <w:rFonts w:asciiTheme="minorHAnsi" w:eastAsia="Times New Roman" w:hAnsiTheme="minorHAnsi"/>
      <w:sz w:val="20"/>
      <w:szCs w:val="20"/>
    </w:rPr>
  </w:style>
  <w:style w:type="character" w:customStyle="1" w:styleId="FunotentextZchn">
    <w:name w:val="Fußnotentext Zchn"/>
    <w:aliases w:val="Fußnotentext Char Zchn,Fußnotentext Char1 Char1 Zchn,Fußnotentext Char Char Char Char Zchn,Fußnotentext Char1 Char Char Char Zchn,Fußnotentext Char Char Zchn,Fußnotentext Char1 Char Char Char Char Zchn,Fußnotentext Char1 Zchn"/>
    <w:basedOn w:val="Absatz-Standardschriftart"/>
    <w:link w:val="Funotentext"/>
    <w:uiPriority w:val="99"/>
    <w:rsid w:val="00AF47B3"/>
    <w:rPr>
      <w:rFonts w:asciiTheme="minorHAnsi" w:eastAsia="Times New Roman" w:hAnsiTheme="minorHAnsi"/>
      <w:sz w:val="20"/>
      <w:szCs w:val="20"/>
    </w:rPr>
  </w:style>
  <w:style w:type="character" w:styleId="Funotenzeichen">
    <w:name w:val="footnote reference"/>
    <w:aliases w:val="Voetnoot verwijzing,number,Footnote reference number,Footnote symbol,note TESI,-E Fußnotenzeichen,SUPERS,stylish,Footnote Reference_EP-LCA,BVI fnr,Odwołanie przypisu,Footnote Reference2,Footnote Reference Number,E FNZ,Footnote#,Ref,FR"/>
    <w:basedOn w:val="Absatz-Standardschriftart"/>
    <w:link w:val="FootnotesymbolCarZchn"/>
    <w:uiPriority w:val="99"/>
    <w:unhideWhenUsed/>
    <w:qFormat/>
    <w:rsid w:val="003E419E"/>
    <w:rPr>
      <w:vertAlign w:val="superscript"/>
    </w:rPr>
  </w:style>
  <w:style w:type="paragraph" w:styleId="Kopfzeile">
    <w:name w:val="header"/>
    <w:basedOn w:val="Standard"/>
    <w:link w:val="KopfzeileZchn"/>
    <w:uiPriority w:val="99"/>
    <w:unhideWhenUsed/>
    <w:rsid w:val="0060709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0709E"/>
  </w:style>
  <w:style w:type="paragraph" w:styleId="Fuzeile">
    <w:name w:val="footer"/>
    <w:basedOn w:val="Standard"/>
    <w:link w:val="FuzeileZchn"/>
    <w:uiPriority w:val="99"/>
    <w:unhideWhenUsed/>
    <w:rsid w:val="0060709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0709E"/>
  </w:style>
  <w:style w:type="character" w:styleId="Hyperlink">
    <w:name w:val="Hyperlink"/>
    <w:basedOn w:val="Absatz-Standardschriftart"/>
    <w:uiPriority w:val="99"/>
    <w:rsid w:val="00466A16"/>
    <w:rPr>
      <w:color w:val="0000FF"/>
      <w:u w:val="single"/>
    </w:rPr>
  </w:style>
  <w:style w:type="paragraph" w:styleId="Listennummer">
    <w:name w:val="List Number"/>
    <w:basedOn w:val="Standard"/>
    <w:rsid w:val="00466A16"/>
    <w:pPr>
      <w:suppressAutoHyphens w:val="0"/>
      <w:autoSpaceDN/>
      <w:spacing w:after="120" w:line="240" w:lineRule="auto"/>
      <w:jc w:val="both"/>
      <w:textAlignment w:val="auto"/>
    </w:pPr>
    <w:rPr>
      <w:rFonts w:ascii="Times New Roman" w:eastAsia="Times New Roman" w:hAnsi="Times New Roman"/>
      <w:szCs w:val="20"/>
    </w:rPr>
  </w:style>
  <w:style w:type="character" w:customStyle="1" w:styleId="berschrift1Zchn">
    <w:name w:val="Überschrift 1 Zchn"/>
    <w:basedOn w:val="Absatz-Standardschriftart"/>
    <w:link w:val="berschrift1"/>
    <w:uiPriority w:val="9"/>
    <w:rsid w:val="0028169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56B8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56B8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56B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56B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56B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56B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56B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56B8A"/>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ED5E5E"/>
    <w:pPr>
      <w:numPr>
        <w:numId w:val="0"/>
      </w:numPr>
      <w:suppressAutoHyphens w:val="0"/>
      <w:autoSpaceDN/>
      <w:textAlignment w:val="auto"/>
      <w:outlineLvl w:val="9"/>
    </w:pPr>
    <w:rPr>
      <w:lang w:val="en-US" w:eastAsia="ja-JP"/>
    </w:rPr>
  </w:style>
  <w:style w:type="paragraph" w:styleId="Verzeichnis1">
    <w:name w:val="toc 1"/>
    <w:basedOn w:val="Standard"/>
    <w:next w:val="Standard"/>
    <w:autoRedefine/>
    <w:uiPriority w:val="39"/>
    <w:unhideWhenUsed/>
    <w:rsid w:val="0028169D"/>
    <w:pPr>
      <w:tabs>
        <w:tab w:val="left" w:pos="440"/>
        <w:tab w:val="right" w:leader="dot" w:pos="9016"/>
      </w:tabs>
      <w:spacing w:after="100"/>
    </w:pPr>
  </w:style>
  <w:style w:type="paragraph" w:styleId="Verzeichnis2">
    <w:name w:val="toc 2"/>
    <w:basedOn w:val="Standard"/>
    <w:next w:val="Standard"/>
    <w:autoRedefine/>
    <w:uiPriority w:val="39"/>
    <w:unhideWhenUsed/>
    <w:rsid w:val="00ED5E5E"/>
    <w:pPr>
      <w:spacing w:after="100"/>
      <w:ind w:left="220"/>
    </w:pPr>
  </w:style>
  <w:style w:type="paragraph" w:styleId="berarbeitung">
    <w:name w:val="Revision"/>
    <w:hidden/>
    <w:uiPriority w:val="99"/>
    <w:semiHidden/>
    <w:rsid w:val="00AA5DC3"/>
    <w:pPr>
      <w:autoSpaceDN/>
      <w:spacing w:after="0" w:line="240" w:lineRule="auto"/>
      <w:textAlignment w:val="auto"/>
    </w:pPr>
  </w:style>
  <w:style w:type="character" w:styleId="BesuchterLink">
    <w:name w:val="FollowedHyperlink"/>
    <w:basedOn w:val="Absatz-Standardschriftart"/>
    <w:uiPriority w:val="99"/>
    <w:semiHidden/>
    <w:unhideWhenUsed/>
    <w:rsid w:val="00E8750F"/>
    <w:rPr>
      <w:color w:val="800080" w:themeColor="followedHyperlink"/>
      <w:u w:val="single"/>
    </w:rPr>
  </w:style>
  <w:style w:type="paragraph" w:styleId="Aufzhlungszeichen">
    <w:name w:val="List Bullet"/>
    <w:basedOn w:val="Standard"/>
    <w:uiPriority w:val="99"/>
    <w:unhideWhenUsed/>
    <w:rsid w:val="00243389"/>
    <w:pPr>
      <w:numPr>
        <w:numId w:val="3"/>
      </w:numPr>
      <w:autoSpaceDN/>
      <w:spacing w:before="0" w:after="240" w:line="240" w:lineRule="auto"/>
      <w:contextualSpacing/>
      <w:jc w:val="both"/>
      <w:textAlignment w:val="auto"/>
    </w:pPr>
    <w:rPr>
      <w:rFonts w:ascii="Arial" w:eastAsia="Times New Roman" w:hAnsi="Arial" w:cs="Arial"/>
      <w:sz w:val="20"/>
      <w:szCs w:val="20"/>
      <w:lang w:eastAsia="ar-SA"/>
    </w:rPr>
  </w:style>
  <w:style w:type="table" w:styleId="Tabellenraster">
    <w:name w:val="Table Grid"/>
    <w:basedOn w:val="NormaleTabelle"/>
    <w:rsid w:val="0074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level2">
    <w:name w:val="Annex level 2"/>
    <w:basedOn w:val="berschrift2"/>
    <w:link w:val="Annexlevel2Char"/>
    <w:qFormat/>
    <w:rsid w:val="000A417C"/>
    <w:pPr>
      <w:numPr>
        <w:ilvl w:val="0"/>
        <w:numId w:val="0"/>
      </w:numPr>
      <w:spacing w:before="480" w:after="240"/>
      <w:ind w:left="578" w:hanging="578"/>
    </w:pPr>
  </w:style>
  <w:style w:type="paragraph" w:customStyle="1" w:styleId="Annexlevel1">
    <w:name w:val="Annex level 1"/>
    <w:basedOn w:val="berschrift1"/>
    <w:link w:val="Annexlevel1Char"/>
    <w:qFormat/>
    <w:rsid w:val="0074779A"/>
    <w:pPr>
      <w:numPr>
        <w:numId w:val="0"/>
      </w:numPr>
      <w:spacing w:after="240"/>
    </w:pPr>
  </w:style>
  <w:style w:type="character" w:customStyle="1" w:styleId="Annexlevel2Char">
    <w:name w:val="Annex level 2 Char"/>
    <w:basedOn w:val="berschrift2Zchn"/>
    <w:link w:val="Annexlevel2"/>
    <w:rsid w:val="000A417C"/>
    <w:rPr>
      <w:rFonts w:asciiTheme="majorHAnsi" w:eastAsiaTheme="majorEastAsia" w:hAnsiTheme="majorHAnsi" w:cstheme="majorBidi"/>
      <w:b/>
      <w:bCs/>
      <w:color w:val="4F81BD" w:themeColor="accent1"/>
      <w:sz w:val="26"/>
      <w:szCs w:val="26"/>
    </w:rPr>
  </w:style>
  <w:style w:type="paragraph" w:customStyle="1" w:styleId="Annexlevel3">
    <w:name w:val="Annex level 3"/>
    <w:basedOn w:val="berschrift3"/>
    <w:link w:val="Annexlevel3Char"/>
    <w:qFormat/>
    <w:rsid w:val="000A417C"/>
    <w:pPr>
      <w:numPr>
        <w:ilvl w:val="0"/>
        <w:numId w:val="0"/>
      </w:numPr>
      <w:spacing w:before="360" w:after="240"/>
    </w:pPr>
  </w:style>
  <w:style w:type="character" w:customStyle="1" w:styleId="Annexlevel1Char">
    <w:name w:val="Annex level 1 Char"/>
    <w:basedOn w:val="Absatz-Standardschriftart"/>
    <w:link w:val="Annexlevel1"/>
    <w:rsid w:val="0074779A"/>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556751"/>
    <w:pPr>
      <w:spacing w:before="0" w:after="200" w:line="240" w:lineRule="auto"/>
    </w:pPr>
    <w:rPr>
      <w:i/>
      <w:iCs/>
      <w:color w:val="1F497D" w:themeColor="text2"/>
      <w:sz w:val="20"/>
      <w:szCs w:val="18"/>
    </w:rPr>
  </w:style>
  <w:style w:type="character" w:customStyle="1" w:styleId="Annexlevel3Char">
    <w:name w:val="Annex level 3 Char"/>
    <w:basedOn w:val="berschrift3Zchn"/>
    <w:link w:val="Annexlevel3"/>
    <w:rsid w:val="000A417C"/>
    <w:rPr>
      <w:rFonts w:asciiTheme="majorHAnsi" w:eastAsiaTheme="majorEastAsia" w:hAnsiTheme="majorHAnsi" w:cstheme="majorBidi"/>
      <w:b/>
      <w:bCs/>
      <w:color w:val="4F81BD" w:themeColor="accent1"/>
    </w:rPr>
  </w:style>
  <w:style w:type="paragraph" w:customStyle="1" w:styleId="default">
    <w:name w:val="default"/>
    <w:basedOn w:val="Standard"/>
    <w:rsid w:val="00EB3535"/>
    <w:pPr>
      <w:suppressAutoHyphens w:val="0"/>
      <w:autoSpaceDE w:val="0"/>
      <w:spacing w:before="0" w:line="240" w:lineRule="auto"/>
      <w:textAlignment w:val="auto"/>
    </w:pPr>
    <w:rPr>
      <w:rFonts w:ascii="Times New Roman" w:eastAsiaTheme="minorHAnsi" w:hAnsi="Times New Roman"/>
      <w:color w:val="000000"/>
      <w:sz w:val="24"/>
      <w:szCs w:val="24"/>
      <w:lang w:eastAsia="en-GB"/>
    </w:rPr>
  </w:style>
  <w:style w:type="table" w:customStyle="1" w:styleId="TableGrid1">
    <w:name w:val="Table Grid1"/>
    <w:basedOn w:val="NormaleTabelle"/>
    <w:next w:val="Tabellenraster"/>
    <w:rsid w:val="00061489"/>
    <w:pPr>
      <w:autoSpaceDN/>
      <w:spacing w:after="0" w:line="240" w:lineRule="auto"/>
      <w:textAlignment w:val="auto"/>
    </w:pPr>
    <w:rPr>
      <w:rFonts w:ascii="Times New Roman" w:eastAsia="Times New Roman" w:hAnsi="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3">
    <w:name w:val="toc 3"/>
    <w:basedOn w:val="Standard"/>
    <w:next w:val="Standard"/>
    <w:autoRedefine/>
    <w:uiPriority w:val="39"/>
    <w:unhideWhenUsed/>
    <w:rsid w:val="007D5699"/>
    <w:pPr>
      <w:spacing w:after="100"/>
      <w:ind w:left="440"/>
    </w:pPr>
  </w:style>
  <w:style w:type="paragraph" w:styleId="StandardWeb">
    <w:name w:val="Normal (Web)"/>
    <w:basedOn w:val="Standard"/>
    <w:uiPriority w:val="99"/>
    <w:unhideWhenUsed/>
    <w:rsid w:val="00CA7D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fr-FR" w:eastAsia="fr-FR"/>
    </w:rPr>
  </w:style>
  <w:style w:type="paragraph" w:customStyle="1" w:styleId="stateofplay">
    <w:name w:val="stateofplay"/>
    <w:basedOn w:val="Standard"/>
    <w:rsid w:val="00CA7D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fr-FR" w:eastAsia="fr-FR"/>
    </w:rPr>
  </w:style>
  <w:style w:type="character" w:customStyle="1" w:styleId="ListenabsatzZchn">
    <w:name w:val="Listenabsatz Zchn"/>
    <w:aliases w:val="Numbered Para 1 Zchn,Dot pt Zchn,No Spacing1 Zchn,List Paragraph Char Char Char Zchn,Indicator Text Zchn,Bullet 1 Zchn,List Paragraph1 Zchn,Bullet Points Zchn,MAIN CONTENT Zchn,List Paragraph12 Zchn,F5 List Paragraph Zchn,L Zchn"/>
    <w:link w:val="Listenabsatz"/>
    <w:uiPriority w:val="34"/>
    <w:qFormat/>
    <w:rsid w:val="005103CA"/>
  </w:style>
  <w:style w:type="character" w:styleId="Fett">
    <w:name w:val="Strong"/>
    <w:basedOn w:val="Absatz-Standardschriftart"/>
    <w:uiPriority w:val="22"/>
    <w:qFormat/>
    <w:rsid w:val="005F63B1"/>
    <w:rPr>
      <w:b/>
      <w:bCs/>
    </w:rPr>
  </w:style>
  <w:style w:type="paragraph" w:customStyle="1" w:styleId="Normal1">
    <w:name w:val="Normal1"/>
    <w:basedOn w:val="Standard"/>
    <w:rsid w:val="00E80A6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italic">
    <w:name w:val="italic"/>
    <w:basedOn w:val="Absatz-Standardschriftart"/>
    <w:rsid w:val="00E80A6E"/>
  </w:style>
  <w:style w:type="paragraph" w:styleId="Verzeichnis4">
    <w:name w:val="toc 4"/>
    <w:basedOn w:val="Standard"/>
    <w:next w:val="Standard"/>
    <w:autoRedefine/>
    <w:uiPriority w:val="39"/>
    <w:unhideWhenUsed/>
    <w:rsid w:val="00A8614E"/>
    <w:pPr>
      <w:suppressAutoHyphens w:val="0"/>
      <w:autoSpaceDN/>
      <w:spacing w:before="0" w:after="100" w:line="259" w:lineRule="auto"/>
      <w:ind w:left="660"/>
      <w:textAlignment w:val="auto"/>
    </w:pPr>
    <w:rPr>
      <w:rFonts w:asciiTheme="minorHAnsi" w:eastAsiaTheme="minorEastAsia" w:hAnsiTheme="minorHAnsi" w:cstheme="minorBidi"/>
      <w:lang w:eastAsia="en-GB"/>
    </w:rPr>
  </w:style>
  <w:style w:type="paragraph" w:styleId="Verzeichnis5">
    <w:name w:val="toc 5"/>
    <w:basedOn w:val="Standard"/>
    <w:next w:val="Standard"/>
    <w:autoRedefine/>
    <w:uiPriority w:val="39"/>
    <w:unhideWhenUsed/>
    <w:rsid w:val="00A8614E"/>
    <w:pPr>
      <w:suppressAutoHyphens w:val="0"/>
      <w:autoSpaceDN/>
      <w:spacing w:before="0" w:after="100" w:line="259" w:lineRule="auto"/>
      <w:ind w:left="880"/>
      <w:textAlignment w:val="auto"/>
    </w:pPr>
    <w:rPr>
      <w:rFonts w:asciiTheme="minorHAnsi" w:eastAsiaTheme="minorEastAsia" w:hAnsiTheme="minorHAnsi" w:cstheme="minorBidi"/>
      <w:lang w:eastAsia="en-GB"/>
    </w:rPr>
  </w:style>
  <w:style w:type="paragraph" w:styleId="Verzeichnis6">
    <w:name w:val="toc 6"/>
    <w:basedOn w:val="Standard"/>
    <w:next w:val="Standard"/>
    <w:autoRedefine/>
    <w:uiPriority w:val="39"/>
    <w:unhideWhenUsed/>
    <w:rsid w:val="00A8614E"/>
    <w:pPr>
      <w:suppressAutoHyphens w:val="0"/>
      <w:autoSpaceDN/>
      <w:spacing w:before="0" w:after="100" w:line="259" w:lineRule="auto"/>
      <w:ind w:left="1100"/>
      <w:textAlignment w:val="auto"/>
    </w:pPr>
    <w:rPr>
      <w:rFonts w:asciiTheme="minorHAnsi" w:eastAsiaTheme="minorEastAsia" w:hAnsiTheme="minorHAnsi" w:cstheme="minorBidi"/>
      <w:lang w:eastAsia="en-GB"/>
    </w:rPr>
  </w:style>
  <w:style w:type="paragraph" w:styleId="Verzeichnis7">
    <w:name w:val="toc 7"/>
    <w:basedOn w:val="Standard"/>
    <w:next w:val="Standard"/>
    <w:autoRedefine/>
    <w:uiPriority w:val="39"/>
    <w:unhideWhenUsed/>
    <w:rsid w:val="00A8614E"/>
    <w:pPr>
      <w:suppressAutoHyphens w:val="0"/>
      <w:autoSpaceDN/>
      <w:spacing w:before="0" w:after="100" w:line="259" w:lineRule="auto"/>
      <w:ind w:left="1320"/>
      <w:textAlignment w:val="auto"/>
    </w:pPr>
    <w:rPr>
      <w:rFonts w:asciiTheme="minorHAnsi" w:eastAsiaTheme="minorEastAsia" w:hAnsiTheme="minorHAnsi" w:cstheme="minorBidi"/>
      <w:lang w:eastAsia="en-GB"/>
    </w:rPr>
  </w:style>
  <w:style w:type="paragraph" w:styleId="Verzeichnis8">
    <w:name w:val="toc 8"/>
    <w:basedOn w:val="Standard"/>
    <w:next w:val="Standard"/>
    <w:autoRedefine/>
    <w:uiPriority w:val="39"/>
    <w:unhideWhenUsed/>
    <w:rsid w:val="00A8614E"/>
    <w:pPr>
      <w:suppressAutoHyphens w:val="0"/>
      <w:autoSpaceDN/>
      <w:spacing w:before="0" w:after="100" w:line="259" w:lineRule="auto"/>
      <w:ind w:left="1540"/>
      <w:textAlignment w:val="auto"/>
    </w:pPr>
    <w:rPr>
      <w:rFonts w:asciiTheme="minorHAnsi" w:eastAsiaTheme="minorEastAsia" w:hAnsiTheme="minorHAnsi" w:cstheme="minorBidi"/>
      <w:lang w:eastAsia="en-GB"/>
    </w:rPr>
  </w:style>
  <w:style w:type="paragraph" w:styleId="Verzeichnis9">
    <w:name w:val="toc 9"/>
    <w:basedOn w:val="Standard"/>
    <w:next w:val="Standard"/>
    <w:autoRedefine/>
    <w:uiPriority w:val="39"/>
    <w:unhideWhenUsed/>
    <w:rsid w:val="00A8614E"/>
    <w:pPr>
      <w:suppressAutoHyphens w:val="0"/>
      <w:autoSpaceDN/>
      <w:spacing w:before="0" w:after="100" w:line="259" w:lineRule="auto"/>
      <w:ind w:left="1760"/>
      <w:textAlignment w:val="auto"/>
    </w:pPr>
    <w:rPr>
      <w:rFonts w:asciiTheme="minorHAnsi" w:eastAsiaTheme="minorEastAsia" w:hAnsiTheme="minorHAnsi" w:cstheme="minorBidi"/>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rd"/>
    <w:link w:val="Funotenzeichen"/>
    <w:uiPriority w:val="99"/>
    <w:qFormat/>
    <w:rsid w:val="008E13AF"/>
    <w:pPr>
      <w:suppressAutoHyphens w:val="0"/>
      <w:autoSpaceDN/>
      <w:spacing w:before="0" w:after="160" w:line="240" w:lineRule="exact"/>
      <w:jc w:val="both"/>
      <w:textAlignment w:val="auto"/>
    </w:pPr>
    <w:rPr>
      <w:vertAlign w:val="superscript"/>
    </w:rPr>
  </w:style>
  <w:style w:type="character" w:customStyle="1" w:styleId="tlid-translation">
    <w:name w:val="tlid-translation"/>
    <w:basedOn w:val="Absatz-Standardschriftart"/>
    <w:rsid w:val="00DB7FEF"/>
  </w:style>
  <w:style w:type="paragraph" w:customStyle="1" w:styleId="Default0">
    <w:name w:val="Default"/>
    <w:rsid w:val="003A27D1"/>
    <w:pPr>
      <w:autoSpaceDE w:val="0"/>
      <w:adjustRightInd w:val="0"/>
      <w:spacing w:after="0" w:line="240" w:lineRule="auto"/>
      <w:textAlignment w:val="auto"/>
    </w:pPr>
    <w:rPr>
      <w:rFonts w:cs="Calibri"/>
      <w:color w:val="000000"/>
      <w:sz w:val="24"/>
      <w:szCs w:val="24"/>
      <w:lang w:val="sv-SE"/>
    </w:rPr>
  </w:style>
  <w:style w:type="paragraph" w:styleId="NurText">
    <w:name w:val="Plain Text"/>
    <w:basedOn w:val="Standard"/>
    <w:link w:val="NurTextZchn"/>
    <w:uiPriority w:val="99"/>
    <w:semiHidden/>
    <w:unhideWhenUsed/>
    <w:rsid w:val="00116B9A"/>
    <w:pPr>
      <w:suppressAutoHyphens w:val="0"/>
      <w:autoSpaceDN/>
      <w:spacing w:before="0" w:line="240" w:lineRule="auto"/>
      <w:textAlignment w:val="auto"/>
    </w:pPr>
    <w:rPr>
      <w:rFonts w:eastAsiaTheme="minorHAnsi" w:cstheme="minorBidi"/>
      <w:szCs w:val="21"/>
      <w:lang w:val="de-DE"/>
    </w:rPr>
  </w:style>
  <w:style w:type="character" w:customStyle="1" w:styleId="NurTextZchn">
    <w:name w:val="Nur Text Zchn"/>
    <w:basedOn w:val="Absatz-Standardschriftart"/>
    <w:link w:val="NurText"/>
    <w:uiPriority w:val="99"/>
    <w:semiHidden/>
    <w:rsid w:val="00116B9A"/>
    <w:rPr>
      <w:rFonts w:eastAsiaTheme="minorHAnsi" w:cstheme="minorBid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903">
      <w:bodyDiv w:val="1"/>
      <w:marLeft w:val="0"/>
      <w:marRight w:val="0"/>
      <w:marTop w:val="0"/>
      <w:marBottom w:val="0"/>
      <w:divBdr>
        <w:top w:val="none" w:sz="0" w:space="0" w:color="auto"/>
        <w:left w:val="none" w:sz="0" w:space="0" w:color="auto"/>
        <w:bottom w:val="none" w:sz="0" w:space="0" w:color="auto"/>
        <w:right w:val="none" w:sz="0" w:space="0" w:color="auto"/>
      </w:divBdr>
    </w:div>
    <w:div w:id="152987277">
      <w:bodyDiv w:val="1"/>
      <w:marLeft w:val="0"/>
      <w:marRight w:val="0"/>
      <w:marTop w:val="0"/>
      <w:marBottom w:val="0"/>
      <w:divBdr>
        <w:top w:val="none" w:sz="0" w:space="0" w:color="auto"/>
        <w:left w:val="none" w:sz="0" w:space="0" w:color="auto"/>
        <w:bottom w:val="none" w:sz="0" w:space="0" w:color="auto"/>
        <w:right w:val="none" w:sz="0" w:space="0" w:color="auto"/>
      </w:divBdr>
    </w:div>
    <w:div w:id="182323523">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287973079">
      <w:bodyDiv w:val="1"/>
      <w:marLeft w:val="0"/>
      <w:marRight w:val="0"/>
      <w:marTop w:val="0"/>
      <w:marBottom w:val="0"/>
      <w:divBdr>
        <w:top w:val="none" w:sz="0" w:space="0" w:color="auto"/>
        <w:left w:val="none" w:sz="0" w:space="0" w:color="auto"/>
        <w:bottom w:val="none" w:sz="0" w:space="0" w:color="auto"/>
        <w:right w:val="none" w:sz="0" w:space="0" w:color="auto"/>
      </w:divBdr>
      <w:divsChild>
        <w:div w:id="561597659">
          <w:marLeft w:val="720"/>
          <w:marRight w:val="0"/>
          <w:marTop w:val="0"/>
          <w:marBottom w:val="0"/>
          <w:divBdr>
            <w:top w:val="none" w:sz="0" w:space="0" w:color="auto"/>
            <w:left w:val="none" w:sz="0" w:space="0" w:color="auto"/>
            <w:bottom w:val="none" w:sz="0" w:space="0" w:color="auto"/>
            <w:right w:val="none" w:sz="0" w:space="0" w:color="auto"/>
          </w:divBdr>
        </w:div>
      </w:divsChild>
    </w:div>
    <w:div w:id="299266868">
      <w:bodyDiv w:val="1"/>
      <w:marLeft w:val="0"/>
      <w:marRight w:val="0"/>
      <w:marTop w:val="0"/>
      <w:marBottom w:val="0"/>
      <w:divBdr>
        <w:top w:val="none" w:sz="0" w:space="0" w:color="auto"/>
        <w:left w:val="none" w:sz="0" w:space="0" w:color="auto"/>
        <w:bottom w:val="none" w:sz="0" w:space="0" w:color="auto"/>
        <w:right w:val="none" w:sz="0" w:space="0" w:color="auto"/>
      </w:divBdr>
    </w:div>
    <w:div w:id="424346270">
      <w:bodyDiv w:val="1"/>
      <w:marLeft w:val="0"/>
      <w:marRight w:val="0"/>
      <w:marTop w:val="0"/>
      <w:marBottom w:val="0"/>
      <w:divBdr>
        <w:top w:val="none" w:sz="0" w:space="0" w:color="auto"/>
        <w:left w:val="none" w:sz="0" w:space="0" w:color="auto"/>
        <w:bottom w:val="none" w:sz="0" w:space="0" w:color="auto"/>
        <w:right w:val="none" w:sz="0" w:space="0" w:color="auto"/>
      </w:divBdr>
    </w:div>
    <w:div w:id="453712514">
      <w:bodyDiv w:val="1"/>
      <w:marLeft w:val="0"/>
      <w:marRight w:val="0"/>
      <w:marTop w:val="0"/>
      <w:marBottom w:val="0"/>
      <w:divBdr>
        <w:top w:val="none" w:sz="0" w:space="0" w:color="auto"/>
        <w:left w:val="none" w:sz="0" w:space="0" w:color="auto"/>
        <w:bottom w:val="none" w:sz="0" w:space="0" w:color="auto"/>
        <w:right w:val="none" w:sz="0" w:space="0" w:color="auto"/>
      </w:divBdr>
    </w:div>
    <w:div w:id="584605636">
      <w:bodyDiv w:val="1"/>
      <w:marLeft w:val="0"/>
      <w:marRight w:val="0"/>
      <w:marTop w:val="0"/>
      <w:marBottom w:val="0"/>
      <w:divBdr>
        <w:top w:val="none" w:sz="0" w:space="0" w:color="auto"/>
        <w:left w:val="none" w:sz="0" w:space="0" w:color="auto"/>
        <w:bottom w:val="none" w:sz="0" w:space="0" w:color="auto"/>
        <w:right w:val="none" w:sz="0" w:space="0" w:color="auto"/>
      </w:divBdr>
    </w:div>
    <w:div w:id="655261020">
      <w:bodyDiv w:val="1"/>
      <w:marLeft w:val="0"/>
      <w:marRight w:val="0"/>
      <w:marTop w:val="0"/>
      <w:marBottom w:val="0"/>
      <w:divBdr>
        <w:top w:val="none" w:sz="0" w:space="0" w:color="auto"/>
        <w:left w:val="none" w:sz="0" w:space="0" w:color="auto"/>
        <w:bottom w:val="none" w:sz="0" w:space="0" w:color="auto"/>
        <w:right w:val="none" w:sz="0" w:space="0" w:color="auto"/>
      </w:divBdr>
    </w:div>
    <w:div w:id="675301275">
      <w:bodyDiv w:val="1"/>
      <w:marLeft w:val="0"/>
      <w:marRight w:val="0"/>
      <w:marTop w:val="0"/>
      <w:marBottom w:val="0"/>
      <w:divBdr>
        <w:top w:val="none" w:sz="0" w:space="0" w:color="auto"/>
        <w:left w:val="none" w:sz="0" w:space="0" w:color="auto"/>
        <w:bottom w:val="none" w:sz="0" w:space="0" w:color="auto"/>
        <w:right w:val="none" w:sz="0" w:space="0" w:color="auto"/>
      </w:divBdr>
      <w:divsChild>
        <w:div w:id="790587160">
          <w:marLeft w:val="720"/>
          <w:marRight w:val="0"/>
          <w:marTop w:val="0"/>
          <w:marBottom w:val="0"/>
          <w:divBdr>
            <w:top w:val="none" w:sz="0" w:space="0" w:color="auto"/>
            <w:left w:val="none" w:sz="0" w:space="0" w:color="auto"/>
            <w:bottom w:val="none" w:sz="0" w:space="0" w:color="auto"/>
            <w:right w:val="none" w:sz="0" w:space="0" w:color="auto"/>
          </w:divBdr>
        </w:div>
        <w:div w:id="1917661695">
          <w:marLeft w:val="720"/>
          <w:marRight w:val="0"/>
          <w:marTop w:val="0"/>
          <w:marBottom w:val="0"/>
          <w:divBdr>
            <w:top w:val="none" w:sz="0" w:space="0" w:color="auto"/>
            <w:left w:val="none" w:sz="0" w:space="0" w:color="auto"/>
            <w:bottom w:val="none" w:sz="0" w:space="0" w:color="auto"/>
            <w:right w:val="none" w:sz="0" w:space="0" w:color="auto"/>
          </w:divBdr>
        </w:div>
      </w:divsChild>
    </w:div>
    <w:div w:id="712583502">
      <w:bodyDiv w:val="1"/>
      <w:marLeft w:val="0"/>
      <w:marRight w:val="0"/>
      <w:marTop w:val="0"/>
      <w:marBottom w:val="0"/>
      <w:divBdr>
        <w:top w:val="none" w:sz="0" w:space="0" w:color="auto"/>
        <w:left w:val="none" w:sz="0" w:space="0" w:color="auto"/>
        <w:bottom w:val="none" w:sz="0" w:space="0" w:color="auto"/>
        <w:right w:val="none" w:sz="0" w:space="0" w:color="auto"/>
      </w:divBdr>
    </w:div>
    <w:div w:id="837500715">
      <w:bodyDiv w:val="1"/>
      <w:marLeft w:val="0"/>
      <w:marRight w:val="0"/>
      <w:marTop w:val="0"/>
      <w:marBottom w:val="0"/>
      <w:divBdr>
        <w:top w:val="none" w:sz="0" w:space="0" w:color="auto"/>
        <w:left w:val="none" w:sz="0" w:space="0" w:color="auto"/>
        <w:bottom w:val="none" w:sz="0" w:space="0" w:color="auto"/>
        <w:right w:val="none" w:sz="0" w:space="0" w:color="auto"/>
      </w:divBdr>
    </w:div>
    <w:div w:id="886837513">
      <w:bodyDiv w:val="1"/>
      <w:marLeft w:val="0"/>
      <w:marRight w:val="0"/>
      <w:marTop w:val="0"/>
      <w:marBottom w:val="0"/>
      <w:divBdr>
        <w:top w:val="none" w:sz="0" w:space="0" w:color="auto"/>
        <w:left w:val="none" w:sz="0" w:space="0" w:color="auto"/>
        <w:bottom w:val="none" w:sz="0" w:space="0" w:color="auto"/>
        <w:right w:val="none" w:sz="0" w:space="0" w:color="auto"/>
      </w:divBdr>
    </w:div>
    <w:div w:id="1018314730">
      <w:bodyDiv w:val="1"/>
      <w:marLeft w:val="0"/>
      <w:marRight w:val="0"/>
      <w:marTop w:val="0"/>
      <w:marBottom w:val="0"/>
      <w:divBdr>
        <w:top w:val="none" w:sz="0" w:space="0" w:color="auto"/>
        <w:left w:val="none" w:sz="0" w:space="0" w:color="auto"/>
        <w:bottom w:val="none" w:sz="0" w:space="0" w:color="auto"/>
        <w:right w:val="none" w:sz="0" w:space="0" w:color="auto"/>
      </w:divBdr>
    </w:div>
    <w:div w:id="1179124227">
      <w:bodyDiv w:val="1"/>
      <w:marLeft w:val="0"/>
      <w:marRight w:val="0"/>
      <w:marTop w:val="0"/>
      <w:marBottom w:val="0"/>
      <w:divBdr>
        <w:top w:val="none" w:sz="0" w:space="0" w:color="auto"/>
        <w:left w:val="none" w:sz="0" w:space="0" w:color="auto"/>
        <w:bottom w:val="none" w:sz="0" w:space="0" w:color="auto"/>
        <w:right w:val="none" w:sz="0" w:space="0" w:color="auto"/>
      </w:divBdr>
    </w:div>
    <w:div w:id="1187062179">
      <w:bodyDiv w:val="1"/>
      <w:marLeft w:val="0"/>
      <w:marRight w:val="0"/>
      <w:marTop w:val="0"/>
      <w:marBottom w:val="0"/>
      <w:divBdr>
        <w:top w:val="none" w:sz="0" w:space="0" w:color="auto"/>
        <w:left w:val="none" w:sz="0" w:space="0" w:color="auto"/>
        <w:bottom w:val="none" w:sz="0" w:space="0" w:color="auto"/>
        <w:right w:val="none" w:sz="0" w:space="0" w:color="auto"/>
      </w:divBdr>
    </w:div>
    <w:div w:id="1247574531">
      <w:bodyDiv w:val="1"/>
      <w:marLeft w:val="0"/>
      <w:marRight w:val="0"/>
      <w:marTop w:val="0"/>
      <w:marBottom w:val="0"/>
      <w:divBdr>
        <w:top w:val="none" w:sz="0" w:space="0" w:color="auto"/>
        <w:left w:val="none" w:sz="0" w:space="0" w:color="auto"/>
        <w:bottom w:val="none" w:sz="0" w:space="0" w:color="auto"/>
        <w:right w:val="none" w:sz="0" w:space="0" w:color="auto"/>
      </w:divBdr>
    </w:div>
    <w:div w:id="1481650478">
      <w:bodyDiv w:val="1"/>
      <w:marLeft w:val="0"/>
      <w:marRight w:val="0"/>
      <w:marTop w:val="0"/>
      <w:marBottom w:val="0"/>
      <w:divBdr>
        <w:top w:val="none" w:sz="0" w:space="0" w:color="auto"/>
        <w:left w:val="none" w:sz="0" w:space="0" w:color="auto"/>
        <w:bottom w:val="none" w:sz="0" w:space="0" w:color="auto"/>
        <w:right w:val="none" w:sz="0" w:space="0" w:color="auto"/>
      </w:divBdr>
      <w:divsChild>
        <w:div w:id="891113163">
          <w:marLeft w:val="0"/>
          <w:marRight w:val="0"/>
          <w:marTop w:val="0"/>
          <w:marBottom w:val="0"/>
          <w:divBdr>
            <w:top w:val="none" w:sz="0" w:space="0" w:color="auto"/>
            <w:left w:val="none" w:sz="0" w:space="0" w:color="auto"/>
            <w:bottom w:val="none" w:sz="0" w:space="0" w:color="auto"/>
            <w:right w:val="none" w:sz="0" w:space="0" w:color="auto"/>
          </w:divBdr>
          <w:divsChild>
            <w:div w:id="1919249280">
              <w:marLeft w:val="0"/>
              <w:marRight w:val="0"/>
              <w:marTop w:val="0"/>
              <w:marBottom w:val="0"/>
              <w:divBdr>
                <w:top w:val="none" w:sz="0" w:space="0" w:color="auto"/>
                <w:left w:val="none" w:sz="0" w:space="0" w:color="auto"/>
                <w:bottom w:val="none" w:sz="0" w:space="0" w:color="auto"/>
                <w:right w:val="none" w:sz="0" w:space="0" w:color="auto"/>
              </w:divBdr>
              <w:divsChild>
                <w:div w:id="145125293">
                  <w:marLeft w:val="0"/>
                  <w:marRight w:val="0"/>
                  <w:marTop w:val="0"/>
                  <w:marBottom w:val="0"/>
                  <w:divBdr>
                    <w:top w:val="none" w:sz="0" w:space="0" w:color="auto"/>
                    <w:left w:val="none" w:sz="0" w:space="0" w:color="auto"/>
                    <w:bottom w:val="none" w:sz="0" w:space="0" w:color="auto"/>
                    <w:right w:val="none" w:sz="0" w:space="0" w:color="auto"/>
                  </w:divBdr>
                  <w:divsChild>
                    <w:div w:id="158235593">
                      <w:marLeft w:val="4275"/>
                      <w:marRight w:val="0"/>
                      <w:marTop w:val="615"/>
                      <w:marBottom w:val="0"/>
                      <w:divBdr>
                        <w:top w:val="none" w:sz="0" w:space="0" w:color="auto"/>
                        <w:left w:val="none" w:sz="0" w:space="0" w:color="auto"/>
                        <w:bottom w:val="none" w:sz="0" w:space="0" w:color="auto"/>
                        <w:right w:val="none" w:sz="0" w:space="0" w:color="auto"/>
                      </w:divBdr>
                      <w:divsChild>
                        <w:div w:id="1520965847">
                          <w:marLeft w:val="0"/>
                          <w:marRight w:val="0"/>
                          <w:marTop w:val="0"/>
                          <w:marBottom w:val="0"/>
                          <w:divBdr>
                            <w:top w:val="none" w:sz="0" w:space="0" w:color="auto"/>
                            <w:left w:val="none" w:sz="0" w:space="0" w:color="auto"/>
                            <w:bottom w:val="none" w:sz="0" w:space="0" w:color="auto"/>
                            <w:right w:val="none" w:sz="0" w:space="0" w:color="auto"/>
                          </w:divBdr>
                          <w:divsChild>
                            <w:div w:id="532614220">
                              <w:marLeft w:val="0"/>
                              <w:marRight w:val="0"/>
                              <w:marTop w:val="0"/>
                              <w:marBottom w:val="0"/>
                              <w:divBdr>
                                <w:top w:val="none" w:sz="0" w:space="0" w:color="auto"/>
                                <w:left w:val="none" w:sz="0" w:space="0" w:color="auto"/>
                                <w:bottom w:val="none" w:sz="0" w:space="0" w:color="auto"/>
                                <w:right w:val="none" w:sz="0" w:space="0" w:color="auto"/>
                              </w:divBdr>
                              <w:divsChild>
                                <w:div w:id="1098985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568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736">
          <w:marLeft w:val="720"/>
          <w:marRight w:val="0"/>
          <w:marTop w:val="0"/>
          <w:marBottom w:val="0"/>
          <w:divBdr>
            <w:top w:val="none" w:sz="0" w:space="0" w:color="auto"/>
            <w:left w:val="none" w:sz="0" w:space="0" w:color="auto"/>
            <w:bottom w:val="none" w:sz="0" w:space="0" w:color="auto"/>
            <w:right w:val="none" w:sz="0" w:space="0" w:color="auto"/>
          </w:divBdr>
        </w:div>
        <w:div w:id="2109084960">
          <w:marLeft w:val="720"/>
          <w:marRight w:val="0"/>
          <w:marTop w:val="0"/>
          <w:marBottom w:val="0"/>
          <w:divBdr>
            <w:top w:val="none" w:sz="0" w:space="0" w:color="auto"/>
            <w:left w:val="none" w:sz="0" w:space="0" w:color="auto"/>
            <w:bottom w:val="none" w:sz="0" w:space="0" w:color="auto"/>
            <w:right w:val="none" w:sz="0" w:space="0" w:color="auto"/>
          </w:divBdr>
        </w:div>
        <w:div w:id="1731920061">
          <w:marLeft w:val="720"/>
          <w:marRight w:val="0"/>
          <w:marTop w:val="0"/>
          <w:marBottom w:val="0"/>
          <w:divBdr>
            <w:top w:val="none" w:sz="0" w:space="0" w:color="auto"/>
            <w:left w:val="none" w:sz="0" w:space="0" w:color="auto"/>
            <w:bottom w:val="none" w:sz="0" w:space="0" w:color="auto"/>
            <w:right w:val="none" w:sz="0" w:space="0" w:color="auto"/>
          </w:divBdr>
        </w:div>
      </w:divsChild>
    </w:div>
    <w:div w:id="1606881690">
      <w:bodyDiv w:val="1"/>
      <w:marLeft w:val="0"/>
      <w:marRight w:val="0"/>
      <w:marTop w:val="0"/>
      <w:marBottom w:val="0"/>
      <w:divBdr>
        <w:top w:val="none" w:sz="0" w:space="0" w:color="auto"/>
        <w:left w:val="none" w:sz="0" w:space="0" w:color="auto"/>
        <w:bottom w:val="none" w:sz="0" w:space="0" w:color="auto"/>
        <w:right w:val="none" w:sz="0" w:space="0" w:color="auto"/>
      </w:divBdr>
    </w:div>
    <w:div w:id="1635679131">
      <w:bodyDiv w:val="1"/>
      <w:marLeft w:val="0"/>
      <w:marRight w:val="0"/>
      <w:marTop w:val="0"/>
      <w:marBottom w:val="0"/>
      <w:divBdr>
        <w:top w:val="none" w:sz="0" w:space="0" w:color="auto"/>
        <w:left w:val="none" w:sz="0" w:space="0" w:color="auto"/>
        <w:bottom w:val="none" w:sz="0" w:space="0" w:color="auto"/>
        <w:right w:val="none" w:sz="0" w:space="0" w:color="auto"/>
      </w:divBdr>
    </w:div>
    <w:div w:id="1747457997">
      <w:bodyDiv w:val="1"/>
      <w:marLeft w:val="0"/>
      <w:marRight w:val="0"/>
      <w:marTop w:val="0"/>
      <w:marBottom w:val="0"/>
      <w:divBdr>
        <w:top w:val="none" w:sz="0" w:space="0" w:color="auto"/>
        <w:left w:val="none" w:sz="0" w:space="0" w:color="auto"/>
        <w:bottom w:val="none" w:sz="0" w:space="0" w:color="auto"/>
        <w:right w:val="none" w:sz="0" w:space="0" w:color="auto"/>
      </w:divBdr>
      <w:divsChild>
        <w:div w:id="1280070998">
          <w:marLeft w:val="0"/>
          <w:marRight w:val="0"/>
          <w:marTop w:val="0"/>
          <w:marBottom w:val="0"/>
          <w:divBdr>
            <w:top w:val="none" w:sz="0" w:space="0" w:color="auto"/>
            <w:left w:val="none" w:sz="0" w:space="0" w:color="auto"/>
            <w:bottom w:val="none" w:sz="0" w:space="0" w:color="auto"/>
            <w:right w:val="none" w:sz="0" w:space="0" w:color="auto"/>
          </w:divBdr>
          <w:divsChild>
            <w:div w:id="1188299735">
              <w:marLeft w:val="0"/>
              <w:marRight w:val="0"/>
              <w:marTop w:val="0"/>
              <w:marBottom w:val="0"/>
              <w:divBdr>
                <w:top w:val="none" w:sz="0" w:space="0" w:color="auto"/>
                <w:left w:val="none" w:sz="0" w:space="0" w:color="auto"/>
                <w:bottom w:val="none" w:sz="0" w:space="0" w:color="auto"/>
                <w:right w:val="none" w:sz="0" w:space="0" w:color="auto"/>
              </w:divBdr>
              <w:divsChild>
                <w:div w:id="1823354391">
                  <w:marLeft w:val="0"/>
                  <w:marRight w:val="0"/>
                  <w:marTop w:val="0"/>
                  <w:marBottom w:val="0"/>
                  <w:divBdr>
                    <w:top w:val="none" w:sz="0" w:space="0" w:color="auto"/>
                    <w:left w:val="none" w:sz="0" w:space="0" w:color="auto"/>
                    <w:bottom w:val="none" w:sz="0" w:space="0" w:color="auto"/>
                    <w:right w:val="none" w:sz="0" w:space="0" w:color="auto"/>
                  </w:divBdr>
                  <w:divsChild>
                    <w:div w:id="137042361">
                      <w:marLeft w:val="0"/>
                      <w:marRight w:val="0"/>
                      <w:marTop w:val="0"/>
                      <w:marBottom w:val="0"/>
                      <w:divBdr>
                        <w:top w:val="none" w:sz="0" w:space="0" w:color="auto"/>
                        <w:left w:val="none" w:sz="0" w:space="0" w:color="auto"/>
                        <w:bottom w:val="none" w:sz="0" w:space="0" w:color="auto"/>
                        <w:right w:val="none" w:sz="0" w:space="0" w:color="auto"/>
                      </w:divBdr>
                      <w:divsChild>
                        <w:div w:id="492456178">
                          <w:marLeft w:val="0"/>
                          <w:marRight w:val="0"/>
                          <w:marTop w:val="0"/>
                          <w:marBottom w:val="0"/>
                          <w:divBdr>
                            <w:top w:val="none" w:sz="0" w:space="0" w:color="auto"/>
                            <w:left w:val="none" w:sz="0" w:space="0" w:color="auto"/>
                            <w:bottom w:val="none" w:sz="0" w:space="0" w:color="auto"/>
                            <w:right w:val="none" w:sz="0" w:space="0" w:color="auto"/>
                          </w:divBdr>
                          <w:divsChild>
                            <w:div w:id="437330543">
                              <w:marLeft w:val="0"/>
                              <w:marRight w:val="0"/>
                              <w:marTop w:val="0"/>
                              <w:marBottom w:val="0"/>
                              <w:divBdr>
                                <w:top w:val="none" w:sz="0" w:space="0" w:color="auto"/>
                                <w:left w:val="none" w:sz="0" w:space="0" w:color="auto"/>
                                <w:bottom w:val="none" w:sz="0" w:space="0" w:color="auto"/>
                                <w:right w:val="none" w:sz="0" w:space="0" w:color="auto"/>
                              </w:divBdr>
                              <w:divsChild>
                                <w:div w:id="1305891716">
                                  <w:marLeft w:val="0"/>
                                  <w:marRight w:val="0"/>
                                  <w:marTop w:val="0"/>
                                  <w:marBottom w:val="0"/>
                                  <w:divBdr>
                                    <w:top w:val="none" w:sz="0" w:space="0" w:color="auto"/>
                                    <w:left w:val="none" w:sz="0" w:space="0" w:color="auto"/>
                                    <w:bottom w:val="none" w:sz="0" w:space="0" w:color="auto"/>
                                    <w:right w:val="none" w:sz="0" w:space="0" w:color="auto"/>
                                  </w:divBdr>
                                  <w:divsChild>
                                    <w:div w:id="2056081696">
                                      <w:marLeft w:val="0"/>
                                      <w:marRight w:val="0"/>
                                      <w:marTop w:val="0"/>
                                      <w:marBottom w:val="0"/>
                                      <w:divBdr>
                                        <w:top w:val="none" w:sz="0" w:space="0" w:color="auto"/>
                                        <w:left w:val="none" w:sz="0" w:space="0" w:color="auto"/>
                                        <w:bottom w:val="none" w:sz="0" w:space="0" w:color="auto"/>
                                        <w:right w:val="none" w:sz="0" w:space="0" w:color="auto"/>
                                      </w:divBdr>
                                      <w:divsChild>
                                        <w:div w:id="1775401522">
                                          <w:marLeft w:val="0"/>
                                          <w:marRight w:val="0"/>
                                          <w:marTop w:val="0"/>
                                          <w:marBottom w:val="0"/>
                                          <w:divBdr>
                                            <w:top w:val="none" w:sz="0" w:space="0" w:color="auto"/>
                                            <w:left w:val="none" w:sz="0" w:space="0" w:color="auto"/>
                                            <w:bottom w:val="none" w:sz="0" w:space="0" w:color="auto"/>
                                            <w:right w:val="none" w:sz="0" w:space="0" w:color="auto"/>
                                          </w:divBdr>
                                          <w:divsChild>
                                            <w:div w:id="1485195011">
                                              <w:marLeft w:val="0"/>
                                              <w:marRight w:val="0"/>
                                              <w:marTop w:val="0"/>
                                              <w:marBottom w:val="495"/>
                                              <w:divBdr>
                                                <w:top w:val="none" w:sz="0" w:space="0" w:color="auto"/>
                                                <w:left w:val="none" w:sz="0" w:space="0" w:color="auto"/>
                                                <w:bottom w:val="none" w:sz="0" w:space="0" w:color="auto"/>
                                                <w:right w:val="none" w:sz="0" w:space="0" w:color="auto"/>
                                              </w:divBdr>
                                              <w:divsChild>
                                                <w:div w:id="2026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70643">
      <w:bodyDiv w:val="1"/>
      <w:marLeft w:val="0"/>
      <w:marRight w:val="0"/>
      <w:marTop w:val="0"/>
      <w:marBottom w:val="0"/>
      <w:divBdr>
        <w:top w:val="none" w:sz="0" w:space="0" w:color="auto"/>
        <w:left w:val="none" w:sz="0" w:space="0" w:color="auto"/>
        <w:bottom w:val="none" w:sz="0" w:space="0" w:color="auto"/>
        <w:right w:val="none" w:sz="0" w:space="0" w:color="auto"/>
      </w:divBdr>
    </w:div>
    <w:div w:id="1854034502">
      <w:bodyDiv w:val="1"/>
      <w:marLeft w:val="0"/>
      <w:marRight w:val="0"/>
      <w:marTop w:val="0"/>
      <w:marBottom w:val="0"/>
      <w:divBdr>
        <w:top w:val="none" w:sz="0" w:space="0" w:color="auto"/>
        <w:left w:val="none" w:sz="0" w:space="0" w:color="auto"/>
        <w:bottom w:val="none" w:sz="0" w:space="0" w:color="auto"/>
        <w:right w:val="none" w:sz="0" w:space="0" w:color="auto"/>
      </w:divBdr>
    </w:div>
    <w:div w:id="1855225495">
      <w:bodyDiv w:val="1"/>
      <w:marLeft w:val="0"/>
      <w:marRight w:val="0"/>
      <w:marTop w:val="0"/>
      <w:marBottom w:val="0"/>
      <w:divBdr>
        <w:top w:val="none" w:sz="0" w:space="0" w:color="auto"/>
        <w:left w:val="none" w:sz="0" w:space="0" w:color="auto"/>
        <w:bottom w:val="none" w:sz="0" w:space="0" w:color="auto"/>
        <w:right w:val="none" w:sz="0" w:space="0" w:color="auto"/>
      </w:divBdr>
      <w:divsChild>
        <w:div w:id="318312956">
          <w:marLeft w:val="0"/>
          <w:marRight w:val="0"/>
          <w:marTop w:val="0"/>
          <w:marBottom w:val="0"/>
          <w:divBdr>
            <w:top w:val="none" w:sz="0" w:space="0" w:color="auto"/>
            <w:left w:val="none" w:sz="0" w:space="0" w:color="auto"/>
            <w:bottom w:val="none" w:sz="0" w:space="0" w:color="auto"/>
            <w:right w:val="none" w:sz="0" w:space="0" w:color="auto"/>
          </w:divBdr>
          <w:divsChild>
            <w:div w:id="203909972">
              <w:marLeft w:val="0"/>
              <w:marRight w:val="0"/>
              <w:marTop w:val="0"/>
              <w:marBottom w:val="0"/>
              <w:divBdr>
                <w:top w:val="none" w:sz="0" w:space="0" w:color="auto"/>
                <w:left w:val="none" w:sz="0" w:space="0" w:color="auto"/>
                <w:bottom w:val="none" w:sz="0" w:space="0" w:color="auto"/>
                <w:right w:val="none" w:sz="0" w:space="0" w:color="auto"/>
              </w:divBdr>
              <w:divsChild>
                <w:div w:id="790974023">
                  <w:marLeft w:val="0"/>
                  <w:marRight w:val="0"/>
                  <w:marTop w:val="0"/>
                  <w:marBottom w:val="0"/>
                  <w:divBdr>
                    <w:top w:val="none" w:sz="0" w:space="0" w:color="auto"/>
                    <w:left w:val="none" w:sz="0" w:space="0" w:color="auto"/>
                    <w:bottom w:val="none" w:sz="0" w:space="0" w:color="auto"/>
                    <w:right w:val="none" w:sz="0" w:space="0" w:color="auto"/>
                  </w:divBdr>
                  <w:divsChild>
                    <w:div w:id="873927986">
                      <w:marLeft w:val="0"/>
                      <w:marRight w:val="0"/>
                      <w:marTop w:val="0"/>
                      <w:marBottom w:val="0"/>
                      <w:divBdr>
                        <w:top w:val="none" w:sz="0" w:space="0" w:color="auto"/>
                        <w:left w:val="none" w:sz="0" w:space="0" w:color="auto"/>
                        <w:bottom w:val="none" w:sz="0" w:space="0" w:color="auto"/>
                        <w:right w:val="none" w:sz="0" w:space="0" w:color="auto"/>
                      </w:divBdr>
                      <w:divsChild>
                        <w:div w:id="598367196">
                          <w:marLeft w:val="0"/>
                          <w:marRight w:val="0"/>
                          <w:marTop w:val="0"/>
                          <w:marBottom w:val="0"/>
                          <w:divBdr>
                            <w:top w:val="none" w:sz="0" w:space="0" w:color="auto"/>
                            <w:left w:val="none" w:sz="0" w:space="0" w:color="auto"/>
                            <w:bottom w:val="none" w:sz="0" w:space="0" w:color="auto"/>
                            <w:right w:val="none" w:sz="0" w:space="0" w:color="auto"/>
                          </w:divBdr>
                          <w:divsChild>
                            <w:div w:id="1574662913">
                              <w:marLeft w:val="0"/>
                              <w:marRight w:val="0"/>
                              <w:marTop w:val="0"/>
                              <w:marBottom w:val="0"/>
                              <w:divBdr>
                                <w:top w:val="none" w:sz="0" w:space="0" w:color="auto"/>
                                <w:left w:val="none" w:sz="0" w:space="0" w:color="auto"/>
                                <w:bottom w:val="none" w:sz="0" w:space="0" w:color="auto"/>
                                <w:right w:val="none" w:sz="0" w:space="0" w:color="auto"/>
                              </w:divBdr>
                              <w:divsChild>
                                <w:div w:id="486824008">
                                  <w:marLeft w:val="0"/>
                                  <w:marRight w:val="0"/>
                                  <w:marTop w:val="0"/>
                                  <w:marBottom w:val="0"/>
                                  <w:divBdr>
                                    <w:top w:val="none" w:sz="0" w:space="0" w:color="auto"/>
                                    <w:left w:val="none" w:sz="0" w:space="0" w:color="auto"/>
                                    <w:bottom w:val="none" w:sz="0" w:space="0" w:color="auto"/>
                                    <w:right w:val="none" w:sz="0" w:space="0" w:color="auto"/>
                                  </w:divBdr>
                                  <w:divsChild>
                                    <w:div w:id="1160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610959">
      <w:bodyDiv w:val="1"/>
      <w:marLeft w:val="0"/>
      <w:marRight w:val="0"/>
      <w:marTop w:val="0"/>
      <w:marBottom w:val="0"/>
      <w:divBdr>
        <w:top w:val="none" w:sz="0" w:space="0" w:color="auto"/>
        <w:left w:val="none" w:sz="0" w:space="0" w:color="auto"/>
        <w:bottom w:val="none" w:sz="0" w:space="0" w:color="auto"/>
        <w:right w:val="none" w:sz="0" w:space="0" w:color="auto"/>
      </w:divBdr>
    </w:div>
    <w:div w:id="1871451212">
      <w:bodyDiv w:val="1"/>
      <w:marLeft w:val="0"/>
      <w:marRight w:val="0"/>
      <w:marTop w:val="0"/>
      <w:marBottom w:val="0"/>
      <w:divBdr>
        <w:top w:val="none" w:sz="0" w:space="0" w:color="auto"/>
        <w:left w:val="none" w:sz="0" w:space="0" w:color="auto"/>
        <w:bottom w:val="none" w:sz="0" w:space="0" w:color="auto"/>
        <w:right w:val="none" w:sz="0" w:space="0" w:color="auto"/>
      </w:divBdr>
    </w:div>
    <w:div w:id="1901086569">
      <w:bodyDiv w:val="1"/>
      <w:marLeft w:val="0"/>
      <w:marRight w:val="0"/>
      <w:marTop w:val="0"/>
      <w:marBottom w:val="0"/>
      <w:divBdr>
        <w:top w:val="none" w:sz="0" w:space="0" w:color="auto"/>
        <w:left w:val="none" w:sz="0" w:space="0" w:color="auto"/>
        <w:bottom w:val="none" w:sz="0" w:space="0" w:color="auto"/>
        <w:right w:val="none" w:sz="0" w:space="0" w:color="auto"/>
      </w:divBdr>
    </w:div>
    <w:div w:id="1970240590">
      <w:bodyDiv w:val="1"/>
      <w:marLeft w:val="0"/>
      <w:marRight w:val="0"/>
      <w:marTop w:val="0"/>
      <w:marBottom w:val="0"/>
      <w:divBdr>
        <w:top w:val="none" w:sz="0" w:space="0" w:color="auto"/>
        <w:left w:val="none" w:sz="0" w:space="0" w:color="auto"/>
        <w:bottom w:val="none" w:sz="0" w:space="0" w:color="auto"/>
        <w:right w:val="none" w:sz="0" w:space="0" w:color="auto"/>
      </w:divBdr>
      <w:divsChild>
        <w:div w:id="124396249">
          <w:marLeft w:val="0"/>
          <w:marRight w:val="0"/>
          <w:marTop w:val="0"/>
          <w:marBottom w:val="0"/>
          <w:divBdr>
            <w:top w:val="none" w:sz="0" w:space="0" w:color="auto"/>
            <w:left w:val="none" w:sz="0" w:space="0" w:color="auto"/>
            <w:bottom w:val="none" w:sz="0" w:space="0" w:color="auto"/>
            <w:right w:val="none" w:sz="0" w:space="0" w:color="auto"/>
          </w:divBdr>
          <w:divsChild>
            <w:div w:id="917400450">
              <w:marLeft w:val="0"/>
              <w:marRight w:val="0"/>
              <w:marTop w:val="0"/>
              <w:marBottom w:val="0"/>
              <w:divBdr>
                <w:top w:val="none" w:sz="0" w:space="0" w:color="auto"/>
                <w:left w:val="none" w:sz="0" w:space="0" w:color="auto"/>
                <w:bottom w:val="none" w:sz="0" w:space="0" w:color="auto"/>
                <w:right w:val="none" w:sz="0" w:space="0" w:color="auto"/>
              </w:divBdr>
              <w:divsChild>
                <w:div w:id="910508715">
                  <w:marLeft w:val="0"/>
                  <w:marRight w:val="0"/>
                  <w:marTop w:val="0"/>
                  <w:marBottom w:val="0"/>
                  <w:divBdr>
                    <w:top w:val="none" w:sz="0" w:space="0" w:color="auto"/>
                    <w:left w:val="none" w:sz="0" w:space="0" w:color="auto"/>
                    <w:bottom w:val="none" w:sz="0" w:space="0" w:color="auto"/>
                    <w:right w:val="none" w:sz="0" w:space="0" w:color="auto"/>
                  </w:divBdr>
                  <w:divsChild>
                    <w:div w:id="991375278">
                      <w:marLeft w:val="825"/>
                      <w:marRight w:val="0"/>
                      <w:marTop w:val="600"/>
                      <w:marBottom w:val="0"/>
                      <w:divBdr>
                        <w:top w:val="none" w:sz="0" w:space="0" w:color="auto"/>
                        <w:left w:val="none" w:sz="0" w:space="0" w:color="auto"/>
                        <w:bottom w:val="none" w:sz="0" w:space="0" w:color="auto"/>
                        <w:right w:val="none" w:sz="0" w:space="0" w:color="auto"/>
                      </w:divBdr>
                      <w:divsChild>
                        <w:div w:id="1603611686">
                          <w:marLeft w:val="0"/>
                          <w:marRight w:val="0"/>
                          <w:marTop w:val="0"/>
                          <w:marBottom w:val="0"/>
                          <w:divBdr>
                            <w:top w:val="none" w:sz="0" w:space="0" w:color="auto"/>
                            <w:left w:val="none" w:sz="0" w:space="0" w:color="auto"/>
                            <w:bottom w:val="none" w:sz="0" w:space="0" w:color="auto"/>
                            <w:right w:val="none" w:sz="0" w:space="0" w:color="auto"/>
                          </w:divBdr>
                          <w:divsChild>
                            <w:div w:id="1561748653">
                              <w:marLeft w:val="0"/>
                              <w:marRight w:val="0"/>
                              <w:marTop w:val="0"/>
                              <w:marBottom w:val="0"/>
                              <w:divBdr>
                                <w:top w:val="none" w:sz="0" w:space="0" w:color="auto"/>
                                <w:left w:val="none" w:sz="0" w:space="0" w:color="auto"/>
                                <w:bottom w:val="none" w:sz="0" w:space="0" w:color="auto"/>
                                <w:right w:val="none" w:sz="0" w:space="0" w:color="auto"/>
                              </w:divBdr>
                              <w:divsChild>
                                <w:div w:id="1065761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74549">
      <w:bodyDiv w:val="1"/>
      <w:marLeft w:val="0"/>
      <w:marRight w:val="0"/>
      <w:marTop w:val="0"/>
      <w:marBottom w:val="0"/>
      <w:divBdr>
        <w:top w:val="none" w:sz="0" w:space="0" w:color="auto"/>
        <w:left w:val="none" w:sz="0" w:space="0" w:color="auto"/>
        <w:bottom w:val="none" w:sz="0" w:space="0" w:color="auto"/>
        <w:right w:val="none" w:sz="0" w:space="0" w:color="auto"/>
      </w:divBdr>
    </w:div>
    <w:div w:id="2029869950">
      <w:bodyDiv w:val="1"/>
      <w:marLeft w:val="0"/>
      <w:marRight w:val="0"/>
      <w:marTop w:val="0"/>
      <w:marBottom w:val="0"/>
      <w:divBdr>
        <w:top w:val="none" w:sz="0" w:space="0" w:color="auto"/>
        <w:left w:val="none" w:sz="0" w:space="0" w:color="auto"/>
        <w:bottom w:val="none" w:sz="0" w:space="0" w:color="auto"/>
        <w:right w:val="none" w:sz="0" w:space="0" w:color="auto"/>
      </w:divBdr>
    </w:div>
    <w:div w:id="210503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pire-geoportal.ec.europa.e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communication-european-strategy-data-19feb2020_en.pdf" TargetMode="External"/><Relationship Id="rId13" Type="http://schemas.openxmlformats.org/officeDocument/2006/relationships/hyperlink" Target="https://webgate.ec.europa.eu/fpfis/wikis/x/W4LdEQ" TargetMode="External"/><Relationship Id="rId18" Type="http://schemas.openxmlformats.org/officeDocument/2006/relationships/hyperlink" Target="https://inspire.ec.europa.eu/forum" TargetMode="External"/><Relationship Id="rId3" Type="http://schemas.openxmlformats.org/officeDocument/2006/relationships/hyperlink" Target="https://eur-lex.europa.eu/legal-content/EN/TXT/PDF/?uri=CELEX:32019D1372&amp;from=EN" TargetMode="External"/><Relationship Id="rId21" Type="http://schemas.openxmlformats.org/officeDocument/2006/relationships/hyperlink" Target="http://inspire.ec.europa.eu/index.cfm/pageid/501" TargetMode="External"/><Relationship Id="rId7" Type="http://schemas.openxmlformats.org/officeDocument/2006/relationships/hyperlink" Target="http://inspire-geoportal.ec.europa.eu" TargetMode="External"/><Relationship Id="rId12" Type="http://schemas.openxmlformats.org/officeDocument/2006/relationships/hyperlink" Target="https://eur-lex.europa.eu/legal-content/EN/TXT/?qid=1588580774040&amp;uri=CELEX:52019DC0640" TargetMode="External"/><Relationship Id="rId17" Type="http://schemas.openxmlformats.org/officeDocument/2006/relationships/hyperlink" Target="https://inspire.ec.europa.eu/portfolio/good-practice-library" TargetMode="External"/><Relationship Id="rId2" Type="http://schemas.openxmlformats.org/officeDocument/2006/relationships/hyperlink" Target="https://ec.europa.eu/info/news/environmental-data-commission-welcomes-council-adoption-new-rules-reduce-red-tape-and-increase-transparency-citizens-2019-may-21" TargetMode="External"/><Relationship Id="rId16" Type="http://schemas.openxmlformats.org/officeDocument/2006/relationships/hyperlink" Target="https://ec.europa.eu/digital-single-market/en/news/convergent-use-high-performance-computing-cloud-data-and-artificial-intelligence-resources" TargetMode="External"/><Relationship Id="rId20" Type="http://schemas.openxmlformats.org/officeDocument/2006/relationships/hyperlink" Target="https://inspire.ec.europa.eu/" TargetMode="External"/><Relationship Id="rId1" Type="http://schemas.openxmlformats.org/officeDocument/2006/relationships/hyperlink" Target="https://inspire.ec.europa.eu/documents/mid-term-evaluation-report-inspire-implementation" TargetMode="External"/><Relationship Id="rId6" Type="http://schemas.openxmlformats.org/officeDocument/2006/relationships/hyperlink" Target="https://inspire.ec.europa.eu/documents/summary-report-status-implementation-inspire-directive-eu" TargetMode="External"/><Relationship Id="rId11" Type="http://schemas.openxmlformats.org/officeDocument/2006/relationships/hyperlink" Target="https://webgate.ec.europa.eu/fpfis/wikis/x/7IRDE" TargetMode="External"/><Relationship Id="rId5" Type="http://schemas.openxmlformats.org/officeDocument/2006/relationships/hyperlink" Target="https://inspire.ec.europa.eu/portfolio/inspire-your-country" TargetMode="External"/><Relationship Id="rId15" Type="http://schemas.openxmlformats.org/officeDocument/2006/relationships/hyperlink" Target="https://eur-lex.europa.eu/legal-content/EN/TXT/?uri=celex:32019R1010" TargetMode="External"/><Relationship Id="rId10" Type="http://schemas.openxmlformats.org/officeDocument/2006/relationships/hyperlink" Target="https://ies-svn.jrc.ec.europa.eu/attachments/download/2536/%5BDOC11_rev%5D_Priority%20Geospatial%20Datasets%20for%20the%20European%20Commission.pdf" TargetMode="External"/><Relationship Id="rId19" Type="http://schemas.openxmlformats.org/officeDocument/2006/relationships/hyperlink" Target="https://inspire.ec.europa.eu/portfolio/training-library" TargetMode="External"/><Relationship Id="rId4" Type="http://schemas.openxmlformats.org/officeDocument/2006/relationships/hyperlink" Target="https://webgate.ec.europa.eu/fpfis/wikis/x/W4LdEQ" TargetMode="External"/><Relationship Id="rId9" Type="http://schemas.openxmlformats.org/officeDocument/2006/relationships/hyperlink" Target="https://eur-lex.europa.eu/legal-content/EN/TXT/?qid=1561563110433&amp;uri=CELEX:32019L1024" TargetMode="External"/><Relationship Id="rId14" Type="http://schemas.openxmlformats.org/officeDocument/2006/relationships/hyperlink" Target="https://ies-svn.jrc.ec.europa.eu/attachments/download/2536/%5BDOC11_rev%5D_Priority%20Geospatial%20Datasets%20for%20the%20European%20Commission.pdf" TargetMode="External"/><Relationship Id="rId22" Type="http://schemas.openxmlformats.org/officeDocument/2006/relationships/hyperlink" Target="https://ec.europa.eu/transparency/regexpert/index.cfm?do=groupDetail.groupDetailDoc&amp;id=38180&amp;n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C3CE-B793-486F-AEDA-A7775360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10925</Words>
  <Characters>68832</Characters>
  <Application>Microsoft Office Word</Application>
  <DocSecurity>0</DocSecurity>
  <Lines>573</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IES - JRC</Company>
  <LinksUpToDate>false</LinksUpToDate>
  <CharactersWithSpaces>79598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Michael (JRC-SEVILLA)</dc:creator>
  <cp:keywords/>
  <cp:lastModifiedBy>Meinert, Markus</cp:lastModifiedBy>
  <cp:revision>2</cp:revision>
  <cp:lastPrinted>2020-08-27T12:32:00Z</cp:lastPrinted>
  <dcterms:created xsi:type="dcterms:W3CDTF">2020-11-26T08:17:00Z</dcterms:created>
  <dcterms:modified xsi:type="dcterms:W3CDTF">2020-11-26T08:17:00Z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